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Ind w:w="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"/>
        <w:gridCol w:w="1512"/>
        <w:gridCol w:w="1296"/>
        <w:gridCol w:w="3240"/>
        <w:gridCol w:w="1080"/>
        <w:gridCol w:w="864"/>
        <w:gridCol w:w="864"/>
        <w:gridCol w:w="864"/>
      </w:tblGrid>
      <w:tr w:rsidR="007378C2" w:rsidRPr="001B2290" w14:paraId="5823F39A" w14:textId="77777777" w:rsidTr="00DD2421">
        <w:tc>
          <w:tcPr>
            <w:tcW w:w="7236" w:type="dxa"/>
            <w:gridSpan w:val="5"/>
          </w:tcPr>
          <w:p w14:paraId="1DF7C47E" w14:textId="77777777" w:rsidR="007378C2" w:rsidRPr="001B2290" w:rsidRDefault="007378C2" w:rsidP="00573022">
            <w:pPr>
              <w:spacing w:line="-272" w:lineRule="auto"/>
              <w:jc w:val="left"/>
              <w:rPr>
                <w:sz w:val="21"/>
              </w:rPr>
            </w:pPr>
            <w:r w:rsidRPr="004F6164">
              <w:rPr>
                <w:rFonts w:hint="eastAsia"/>
                <w:spacing w:val="86"/>
                <w:sz w:val="21"/>
                <w:fitText w:val="1260" w:id="-336808448"/>
              </w:rPr>
              <w:t>様式1</w:t>
            </w:r>
            <w:r w:rsidRPr="004F6164">
              <w:rPr>
                <w:rFonts w:hint="eastAsia"/>
                <w:spacing w:val="0"/>
                <w:sz w:val="21"/>
                <w:fitText w:val="1260" w:id="-336808448"/>
              </w:rPr>
              <w:t>－</w:t>
            </w:r>
            <w:r w:rsidR="00573022">
              <w:rPr>
                <w:rFonts w:hint="eastAsia"/>
                <w:spacing w:val="0"/>
                <w:sz w:val="21"/>
              </w:rPr>
              <w:t>①</w:t>
            </w: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14:paraId="4539D2C4" w14:textId="77777777" w:rsidR="007378C2" w:rsidRPr="001B2290" w:rsidRDefault="007378C2">
            <w:pPr>
              <w:spacing w:line="-272" w:lineRule="auto"/>
              <w:jc w:val="left"/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14:paraId="56577D7F" w14:textId="77777777" w:rsidR="007378C2" w:rsidRPr="001B2290" w:rsidRDefault="007378C2">
            <w:pPr>
              <w:spacing w:line="-272" w:lineRule="auto"/>
              <w:jc w:val="left"/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14:paraId="7576583C" w14:textId="77777777" w:rsidR="007378C2" w:rsidRPr="001B2290" w:rsidRDefault="007378C2">
            <w:pPr>
              <w:spacing w:line="-272" w:lineRule="auto"/>
              <w:jc w:val="left"/>
            </w:pPr>
          </w:p>
        </w:tc>
      </w:tr>
      <w:tr w:rsidR="007378C2" w:rsidRPr="001B2290" w14:paraId="47584883" w14:textId="77777777" w:rsidTr="00DD2421">
        <w:trPr>
          <w:trHeight w:hRule="exact" w:val="360"/>
        </w:trPr>
        <w:tc>
          <w:tcPr>
            <w:tcW w:w="7236" w:type="dxa"/>
            <w:gridSpan w:val="5"/>
            <w:tcBorders>
              <w:right w:val="single" w:sz="12" w:space="0" w:color="auto"/>
            </w:tcBorders>
          </w:tcPr>
          <w:p w14:paraId="764533E2" w14:textId="77777777" w:rsidR="007378C2" w:rsidRPr="001B2290" w:rsidRDefault="007378C2">
            <w:pPr>
              <w:spacing w:line="-272" w:lineRule="auto"/>
              <w:jc w:val="left"/>
            </w:pPr>
          </w:p>
          <w:p w14:paraId="57E4563E" w14:textId="77777777" w:rsidR="007378C2" w:rsidRPr="001B2290" w:rsidRDefault="007378C2">
            <w:pPr>
              <w:spacing w:line="-136" w:lineRule="auto"/>
              <w:jc w:val="left"/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6DCD6D26" w14:textId="77777777" w:rsidR="007378C2" w:rsidRPr="001B2290" w:rsidRDefault="007378C2">
            <w:pPr>
              <w:spacing w:line="-272" w:lineRule="auto"/>
              <w:jc w:val="left"/>
              <w:rPr>
                <w:sz w:val="21"/>
              </w:rPr>
            </w:pPr>
            <w:r w:rsidRPr="001B2290">
              <w:rPr>
                <w:sz w:val="21"/>
              </w:rPr>
              <w:t xml:space="preserve"> </w:t>
            </w:r>
            <w:r w:rsidRPr="001B2290">
              <w:rPr>
                <w:rFonts w:hint="eastAsia"/>
                <w:sz w:val="21"/>
              </w:rPr>
              <w:t>採択No.</w:t>
            </w:r>
          </w:p>
          <w:p w14:paraId="7CE148D5" w14:textId="77777777" w:rsidR="007378C2" w:rsidRPr="001B2290" w:rsidRDefault="007378C2">
            <w:pPr>
              <w:spacing w:line="-136" w:lineRule="auto"/>
              <w:jc w:val="left"/>
              <w:rPr>
                <w:sz w:val="21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69B4014C" w14:textId="77777777" w:rsidR="007378C2" w:rsidRPr="001B2290" w:rsidRDefault="007378C2">
            <w:pPr>
              <w:spacing w:line="-272" w:lineRule="auto"/>
              <w:jc w:val="left"/>
              <w:rPr>
                <w:sz w:val="21"/>
              </w:rPr>
            </w:pPr>
            <w:r w:rsidRPr="001B2290">
              <w:rPr>
                <w:sz w:val="21"/>
              </w:rPr>
              <w:t xml:space="preserve"> </w:t>
            </w:r>
            <w:r w:rsidRPr="001B2290">
              <w:rPr>
                <w:rFonts w:hint="eastAsia"/>
                <w:sz w:val="21"/>
              </w:rPr>
              <w:t>受付No.</w:t>
            </w:r>
          </w:p>
          <w:p w14:paraId="39A2AC6F" w14:textId="77777777" w:rsidR="007378C2" w:rsidRPr="001B2290" w:rsidRDefault="007378C2">
            <w:pPr>
              <w:spacing w:line="-136" w:lineRule="auto"/>
              <w:jc w:val="left"/>
              <w:rPr>
                <w:sz w:val="21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BDE06A" w14:textId="77777777" w:rsidR="007378C2" w:rsidRPr="001B2290" w:rsidRDefault="007378C2">
            <w:pPr>
              <w:spacing w:line="-272" w:lineRule="auto"/>
              <w:jc w:val="left"/>
              <w:rPr>
                <w:sz w:val="21"/>
              </w:rPr>
            </w:pPr>
            <w:r w:rsidRPr="001B2290">
              <w:rPr>
                <w:sz w:val="21"/>
              </w:rPr>
              <w:t xml:space="preserve"> </w:t>
            </w:r>
            <w:r w:rsidRPr="001B2290">
              <w:rPr>
                <w:rFonts w:hint="eastAsia"/>
                <w:sz w:val="21"/>
              </w:rPr>
              <w:t>受付日</w:t>
            </w:r>
          </w:p>
          <w:p w14:paraId="7F56FDEC" w14:textId="77777777" w:rsidR="007378C2" w:rsidRPr="001B2290" w:rsidRDefault="007378C2">
            <w:pPr>
              <w:spacing w:line="-136" w:lineRule="auto"/>
              <w:jc w:val="left"/>
              <w:rPr>
                <w:sz w:val="21"/>
              </w:rPr>
            </w:pPr>
          </w:p>
        </w:tc>
      </w:tr>
      <w:tr w:rsidR="007378C2" w:rsidRPr="001B2290" w14:paraId="0FAF3DDA" w14:textId="77777777" w:rsidTr="00DD2421">
        <w:trPr>
          <w:trHeight w:hRule="exact" w:val="480"/>
        </w:trPr>
        <w:tc>
          <w:tcPr>
            <w:tcW w:w="7236" w:type="dxa"/>
            <w:gridSpan w:val="5"/>
            <w:tcBorders>
              <w:right w:val="single" w:sz="12" w:space="0" w:color="auto"/>
            </w:tcBorders>
          </w:tcPr>
          <w:p w14:paraId="20E29425" w14:textId="75D2A33D" w:rsidR="007378C2" w:rsidRPr="001B2290" w:rsidRDefault="00435FAC">
            <w:pPr>
              <w:spacing w:line="-376" w:lineRule="auto"/>
              <w:jc w:val="center"/>
              <w:rPr>
                <w:sz w:val="36"/>
              </w:rPr>
            </w:pPr>
            <w:r w:rsidRPr="001B2290">
              <w:rPr>
                <w:rFonts w:hint="eastAsia"/>
                <w:spacing w:val="-17"/>
                <w:sz w:val="36"/>
              </w:rPr>
              <w:t xml:space="preserve">　　　　　</w:t>
            </w:r>
            <w:r w:rsidR="006854E7">
              <w:rPr>
                <w:rFonts w:hint="eastAsia"/>
                <w:spacing w:val="-17"/>
                <w:sz w:val="36"/>
              </w:rPr>
              <w:t>20</w:t>
            </w:r>
            <w:r w:rsidR="004D3F88">
              <w:rPr>
                <w:rFonts w:hint="eastAsia"/>
                <w:spacing w:val="-17"/>
                <w:sz w:val="36"/>
              </w:rPr>
              <w:t>2</w:t>
            </w:r>
            <w:r w:rsidR="00F84666">
              <w:rPr>
                <w:rFonts w:hint="eastAsia"/>
                <w:spacing w:val="-17"/>
                <w:sz w:val="36"/>
              </w:rPr>
              <w:t>2</w:t>
            </w:r>
            <w:r w:rsidRPr="001B2290">
              <w:rPr>
                <w:rFonts w:hint="eastAsia"/>
                <w:spacing w:val="-17"/>
                <w:sz w:val="36"/>
              </w:rPr>
              <w:t>年度</w:t>
            </w:r>
            <w:r w:rsidR="007378C2" w:rsidRPr="001B2290">
              <w:rPr>
                <w:rFonts w:hint="eastAsia"/>
                <w:spacing w:val="-17"/>
                <w:sz w:val="36"/>
              </w:rPr>
              <w:t>黎明研究計画書</w:t>
            </w:r>
          </w:p>
          <w:p w14:paraId="2F5A1F04" w14:textId="77777777" w:rsidR="007378C2" w:rsidRPr="001B2290" w:rsidRDefault="007378C2">
            <w:pPr>
              <w:spacing w:line="-136" w:lineRule="auto"/>
              <w:jc w:val="center"/>
              <w:rPr>
                <w:sz w:val="3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12" w:space="0" w:color="auto"/>
            </w:tcBorders>
          </w:tcPr>
          <w:p w14:paraId="2F64B28C" w14:textId="77777777" w:rsidR="007378C2" w:rsidRPr="001B2290" w:rsidRDefault="007378C2">
            <w:pPr>
              <w:spacing w:line="-376" w:lineRule="auto"/>
              <w:jc w:val="left"/>
            </w:pPr>
          </w:p>
          <w:p w14:paraId="45227362" w14:textId="77777777" w:rsidR="007378C2" w:rsidRPr="001B2290" w:rsidRDefault="007378C2">
            <w:pPr>
              <w:spacing w:line="-136" w:lineRule="auto"/>
              <w:jc w:val="left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</w:tcBorders>
          </w:tcPr>
          <w:p w14:paraId="55B15E3A" w14:textId="77777777" w:rsidR="007378C2" w:rsidRPr="001B2290" w:rsidRDefault="007378C2">
            <w:pPr>
              <w:spacing w:line="-376" w:lineRule="auto"/>
              <w:jc w:val="left"/>
            </w:pPr>
          </w:p>
          <w:p w14:paraId="1078B8EE" w14:textId="77777777" w:rsidR="007378C2" w:rsidRPr="001B2290" w:rsidRDefault="007378C2">
            <w:pPr>
              <w:spacing w:line="-136" w:lineRule="auto"/>
              <w:jc w:val="left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025B3E7C" w14:textId="77777777" w:rsidR="007378C2" w:rsidRPr="001B2290" w:rsidRDefault="007378C2">
            <w:pPr>
              <w:spacing w:line="-376" w:lineRule="auto"/>
              <w:jc w:val="left"/>
            </w:pPr>
          </w:p>
          <w:p w14:paraId="0178BB1F" w14:textId="77777777" w:rsidR="007378C2" w:rsidRPr="001B2290" w:rsidRDefault="007378C2">
            <w:pPr>
              <w:spacing w:line="-136" w:lineRule="auto"/>
              <w:jc w:val="left"/>
            </w:pPr>
          </w:p>
        </w:tc>
      </w:tr>
      <w:tr w:rsidR="00A72C84" w:rsidRPr="001B2290" w14:paraId="120B0C62" w14:textId="77777777" w:rsidTr="00DD2421">
        <w:tc>
          <w:tcPr>
            <w:tcW w:w="7236" w:type="dxa"/>
            <w:gridSpan w:val="5"/>
            <w:tcBorders>
              <w:right w:val="single" w:sz="12" w:space="0" w:color="auto"/>
            </w:tcBorders>
          </w:tcPr>
          <w:p w14:paraId="50E49766" w14:textId="77777777" w:rsidR="00A72C84" w:rsidRPr="001B2290" w:rsidRDefault="00A72C84" w:rsidP="00A72C84">
            <w:pPr>
              <w:spacing w:line="-272" w:lineRule="auto"/>
              <w:ind w:firstLineChars="100" w:firstLine="216"/>
              <w:jc w:val="left"/>
            </w:pPr>
            <w:r w:rsidRPr="001B2290">
              <w:rPr>
                <w:rFonts w:hint="eastAsia"/>
              </w:rPr>
              <w:t xml:space="preserve">( 新規・継続 ) </w:t>
            </w:r>
          </w:p>
        </w:tc>
        <w:tc>
          <w:tcPr>
            <w:tcW w:w="864" w:type="dxa"/>
            <w:tcBorders>
              <w:left w:val="single" w:sz="12" w:space="0" w:color="auto"/>
              <w:bottom w:val="single" w:sz="12" w:space="0" w:color="auto"/>
            </w:tcBorders>
          </w:tcPr>
          <w:p w14:paraId="6C910E82" w14:textId="77777777" w:rsidR="00A72C84" w:rsidRPr="001B2290" w:rsidRDefault="00A72C84">
            <w:pPr>
              <w:spacing w:line="-272" w:lineRule="auto"/>
              <w:jc w:val="left"/>
            </w:pPr>
          </w:p>
        </w:tc>
        <w:tc>
          <w:tcPr>
            <w:tcW w:w="864" w:type="dxa"/>
            <w:tcBorders>
              <w:left w:val="single" w:sz="6" w:space="0" w:color="auto"/>
              <w:bottom w:val="single" w:sz="12" w:space="0" w:color="auto"/>
            </w:tcBorders>
          </w:tcPr>
          <w:p w14:paraId="13E67735" w14:textId="77777777" w:rsidR="00A72C84" w:rsidRPr="001B2290" w:rsidRDefault="00A72C84">
            <w:pPr>
              <w:spacing w:line="-272" w:lineRule="auto"/>
              <w:jc w:val="left"/>
            </w:pPr>
          </w:p>
        </w:tc>
        <w:tc>
          <w:tcPr>
            <w:tcW w:w="86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B77E7FA" w14:textId="77777777" w:rsidR="00A72C84" w:rsidRPr="001B2290" w:rsidRDefault="00A72C84">
            <w:pPr>
              <w:spacing w:line="-272" w:lineRule="auto"/>
              <w:jc w:val="left"/>
            </w:pPr>
          </w:p>
        </w:tc>
      </w:tr>
      <w:tr w:rsidR="006E42EF" w:rsidRPr="001B2290" w14:paraId="2E21FECB" w14:textId="77777777" w:rsidTr="006D408E">
        <w:trPr>
          <w:trHeight w:val="856"/>
        </w:trPr>
        <w:tc>
          <w:tcPr>
            <w:tcW w:w="108" w:type="dxa"/>
            <w:vMerge w:val="restart"/>
          </w:tcPr>
          <w:p w14:paraId="4CE6C5AC" w14:textId="77777777" w:rsidR="006E42EF" w:rsidRPr="001B2290" w:rsidRDefault="006E42EF">
            <w:pPr>
              <w:spacing w:line="-272" w:lineRule="auto"/>
              <w:jc w:val="left"/>
            </w:pPr>
          </w:p>
          <w:p w14:paraId="4C3A288E" w14:textId="77777777" w:rsidR="006E42EF" w:rsidRPr="001B2290" w:rsidRDefault="006E42EF">
            <w:pPr>
              <w:spacing w:line="-272" w:lineRule="auto"/>
              <w:jc w:val="left"/>
            </w:pPr>
          </w:p>
          <w:p w14:paraId="6E32BDF4" w14:textId="77777777" w:rsidR="006E42EF" w:rsidRPr="001B2290" w:rsidRDefault="006E42EF">
            <w:pPr>
              <w:spacing w:line="-272" w:lineRule="auto"/>
              <w:jc w:val="left"/>
            </w:pPr>
          </w:p>
          <w:p w14:paraId="2BAE28D6" w14:textId="77777777" w:rsidR="006E42EF" w:rsidRPr="001B2290" w:rsidRDefault="006E42EF">
            <w:pPr>
              <w:spacing w:line="-272" w:lineRule="auto"/>
              <w:jc w:val="left"/>
            </w:pP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361627F" w14:textId="77777777" w:rsidR="006E42EF" w:rsidRPr="001B2290" w:rsidRDefault="006E42EF" w:rsidP="00145604">
            <w:pPr>
              <w:spacing w:line="-272" w:lineRule="auto"/>
              <w:jc w:val="center"/>
              <w:rPr>
                <w:sz w:val="21"/>
              </w:rPr>
            </w:pPr>
            <w:r w:rsidRPr="001B2290">
              <w:rPr>
                <w:rFonts w:hint="eastAsia"/>
                <w:sz w:val="21"/>
              </w:rPr>
              <w:t>黎明研究テーマ</w:t>
            </w:r>
          </w:p>
        </w:tc>
        <w:tc>
          <w:tcPr>
            <w:tcW w:w="8208" w:type="dxa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0C8A49" w14:textId="77777777" w:rsidR="006E42EF" w:rsidRPr="00830823" w:rsidRDefault="006E42EF" w:rsidP="00145604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</w:tr>
      <w:tr w:rsidR="006E42EF" w:rsidRPr="001B2290" w14:paraId="282E3E95" w14:textId="77777777" w:rsidTr="006D408E">
        <w:trPr>
          <w:trHeight w:hRule="exact" w:val="585"/>
        </w:trPr>
        <w:tc>
          <w:tcPr>
            <w:tcW w:w="108" w:type="dxa"/>
            <w:vMerge/>
          </w:tcPr>
          <w:p w14:paraId="69387747" w14:textId="77777777" w:rsidR="006E42EF" w:rsidRPr="001B2290" w:rsidRDefault="006E42EF">
            <w:pPr>
              <w:spacing w:line="-272" w:lineRule="auto"/>
              <w:jc w:val="left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644CE36" w14:textId="77777777" w:rsidR="006E42EF" w:rsidRPr="001B2290" w:rsidRDefault="006E42EF" w:rsidP="00145604">
            <w:pPr>
              <w:spacing w:line="-272" w:lineRule="auto"/>
              <w:jc w:val="center"/>
              <w:rPr>
                <w:sz w:val="21"/>
              </w:rPr>
            </w:pPr>
            <w:r w:rsidRPr="001B2290">
              <w:rPr>
                <w:rFonts w:hint="eastAsia"/>
                <w:sz w:val="21"/>
              </w:rPr>
              <w:t>英語名</w:t>
            </w:r>
          </w:p>
        </w:tc>
        <w:tc>
          <w:tcPr>
            <w:tcW w:w="8208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A7CB48" w14:textId="77777777" w:rsidR="006E42EF" w:rsidRPr="00830823" w:rsidDel="006E42EF" w:rsidRDefault="006E42EF" w:rsidP="00145604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</w:tr>
      <w:tr w:rsidR="006E42EF" w:rsidRPr="001B2290" w14:paraId="4D08B4B2" w14:textId="77777777" w:rsidTr="006D408E">
        <w:trPr>
          <w:trHeight w:hRule="exact" w:val="583"/>
        </w:trPr>
        <w:tc>
          <w:tcPr>
            <w:tcW w:w="108" w:type="dxa"/>
          </w:tcPr>
          <w:p w14:paraId="1123A12A" w14:textId="77777777" w:rsidR="006E42EF" w:rsidRPr="001B2290" w:rsidRDefault="006E42EF">
            <w:pPr>
              <w:spacing w:line="-272" w:lineRule="auto"/>
              <w:jc w:val="left"/>
            </w:pPr>
          </w:p>
          <w:p w14:paraId="1EEA833B" w14:textId="77777777" w:rsidR="006E42EF" w:rsidRPr="001B2290" w:rsidRDefault="006E42EF">
            <w:pPr>
              <w:spacing w:line="-272" w:lineRule="auto"/>
              <w:jc w:val="left"/>
            </w:pPr>
          </w:p>
          <w:p w14:paraId="25B9200A" w14:textId="77777777" w:rsidR="006E42EF" w:rsidRPr="001B2290" w:rsidRDefault="006E42EF">
            <w:pPr>
              <w:spacing w:line="-272" w:lineRule="auto"/>
              <w:jc w:val="left"/>
            </w:pPr>
          </w:p>
        </w:tc>
        <w:tc>
          <w:tcPr>
            <w:tcW w:w="1512" w:type="dxa"/>
            <w:tcBorders>
              <w:left w:val="single" w:sz="12" w:space="0" w:color="auto"/>
              <w:bottom w:val="dotted" w:sz="4" w:space="0" w:color="auto"/>
            </w:tcBorders>
          </w:tcPr>
          <w:p w14:paraId="4A0EDC8D" w14:textId="77777777" w:rsidR="000D58BE" w:rsidRPr="001B2290" w:rsidRDefault="000D58BE" w:rsidP="00145604">
            <w:pPr>
              <w:spacing w:line="-272" w:lineRule="auto"/>
              <w:jc w:val="center"/>
              <w:rPr>
                <w:sz w:val="14"/>
                <w:szCs w:val="14"/>
              </w:rPr>
            </w:pPr>
            <w:r w:rsidRPr="001B2290">
              <w:rPr>
                <w:rFonts w:hint="eastAsia"/>
                <w:sz w:val="14"/>
                <w:szCs w:val="14"/>
              </w:rPr>
              <w:t>（フリガナ）</w:t>
            </w:r>
          </w:p>
          <w:p w14:paraId="372FDA8D" w14:textId="77777777" w:rsidR="006E42EF" w:rsidRPr="001B2290" w:rsidRDefault="000D58BE" w:rsidP="00145604">
            <w:pPr>
              <w:spacing w:line="-272" w:lineRule="auto"/>
              <w:jc w:val="center"/>
              <w:rPr>
                <w:sz w:val="21"/>
              </w:rPr>
            </w:pPr>
            <w:r w:rsidRPr="001B2290">
              <w:rPr>
                <w:rFonts w:hint="eastAsia"/>
                <w:sz w:val="18"/>
              </w:rPr>
              <w:t>研究代表者氏名</w:t>
            </w:r>
          </w:p>
        </w:tc>
        <w:tc>
          <w:tcPr>
            <w:tcW w:w="8208" w:type="dxa"/>
            <w:gridSpan w:val="6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1E01815" w14:textId="77777777" w:rsidR="006E42EF" w:rsidRPr="00830823" w:rsidRDefault="00841D70" w:rsidP="00145604">
            <w:pPr>
              <w:spacing w:line="-272" w:lineRule="auto"/>
              <w:rPr>
                <w:spacing w:val="0"/>
                <w:sz w:val="22"/>
                <w:szCs w:val="22"/>
              </w:rPr>
            </w:pPr>
            <w:ins w:id="0" w:author="Oka Makoto" w:date="2018-12-15T14:47:00Z">
              <w:r>
                <w:rPr>
                  <w:rFonts w:hint="eastAsia"/>
                  <w:spacing w:val="0"/>
                  <w:sz w:val="22"/>
                  <w:szCs w:val="22"/>
                </w:rPr>
                <w:t>◎</w:t>
              </w:r>
            </w:ins>
          </w:p>
        </w:tc>
      </w:tr>
      <w:tr w:rsidR="000D58BE" w:rsidRPr="001B2290" w14:paraId="7C043F03" w14:textId="77777777" w:rsidTr="006D408E">
        <w:trPr>
          <w:trHeight w:val="413"/>
        </w:trPr>
        <w:tc>
          <w:tcPr>
            <w:tcW w:w="108" w:type="dxa"/>
            <w:vMerge w:val="restart"/>
          </w:tcPr>
          <w:p w14:paraId="6208ED0D" w14:textId="77777777" w:rsidR="000D58BE" w:rsidRPr="001B2290" w:rsidRDefault="000D58BE">
            <w:pPr>
              <w:spacing w:line="-272" w:lineRule="auto"/>
              <w:jc w:val="left"/>
            </w:pPr>
          </w:p>
        </w:tc>
        <w:tc>
          <w:tcPr>
            <w:tcW w:w="151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B7AE424" w14:textId="77777777" w:rsidR="000D58BE" w:rsidRPr="001B2290" w:rsidRDefault="000D58BE">
            <w:pPr>
              <w:spacing w:line="-272" w:lineRule="auto"/>
              <w:jc w:val="center"/>
              <w:rPr>
                <w:sz w:val="18"/>
              </w:rPr>
            </w:pPr>
            <w:r w:rsidRPr="001B2290">
              <w:rPr>
                <w:rFonts w:hint="eastAsia"/>
                <w:sz w:val="18"/>
              </w:rPr>
              <w:t xml:space="preserve">　ローマ字</w:t>
            </w:r>
          </w:p>
        </w:tc>
        <w:tc>
          <w:tcPr>
            <w:tcW w:w="8208" w:type="dxa"/>
            <w:gridSpan w:val="6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8EF972" w14:textId="77777777" w:rsidR="000D58BE" w:rsidRPr="00830823" w:rsidRDefault="000D58BE" w:rsidP="00145604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</w:tr>
      <w:tr w:rsidR="000D58BE" w:rsidRPr="001B2290" w14:paraId="74E49A43" w14:textId="77777777" w:rsidTr="006D408E">
        <w:trPr>
          <w:trHeight w:val="412"/>
        </w:trPr>
        <w:tc>
          <w:tcPr>
            <w:tcW w:w="108" w:type="dxa"/>
            <w:vMerge/>
          </w:tcPr>
          <w:p w14:paraId="49F2438F" w14:textId="77777777" w:rsidR="000D58BE" w:rsidRPr="001B2290" w:rsidRDefault="000D58BE">
            <w:pPr>
              <w:spacing w:line="-272" w:lineRule="auto"/>
              <w:jc w:val="left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E16AD52" w14:textId="77777777" w:rsidR="000D58BE" w:rsidRPr="001B2290" w:rsidRDefault="000D58BE" w:rsidP="00145604">
            <w:pPr>
              <w:spacing w:line="-272" w:lineRule="auto"/>
              <w:jc w:val="center"/>
              <w:rPr>
                <w:sz w:val="18"/>
              </w:rPr>
            </w:pPr>
            <w:r w:rsidRPr="001B2290">
              <w:rPr>
                <w:rFonts w:hint="eastAsia"/>
                <w:sz w:val="18"/>
              </w:rPr>
              <w:t>E-Mail</w:t>
            </w:r>
          </w:p>
        </w:tc>
        <w:tc>
          <w:tcPr>
            <w:tcW w:w="8208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0423F6" w14:textId="77777777" w:rsidR="000D58BE" w:rsidRPr="00830823" w:rsidRDefault="000D58BE" w:rsidP="000D58BE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</w:tr>
      <w:tr w:rsidR="006E42EF" w:rsidRPr="001B2290" w14:paraId="6FCF0B7E" w14:textId="77777777" w:rsidTr="006D408E">
        <w:trPr>
          <w:trHeight w:hRule="exact" w:val="718"/>
        </w:trPr>
        <w:tc>
          <w:tcPr>
            <w:tcW w:w="108" w:type="dxa"/>
          </w:tcPr>
          <w:p w14:paraId="00FEECF6" w14:textId="77777777" w:rsidR="006E42EF" w:rsidRPr="001B2290" w:rsidRDefault="006E42EF">
            <w:pPr>
              <w:spacing w:line="-272" w:lineRule="auto"/>
              <w:jc w:val="left"/>
            </w:pPr>
          </w:p>
          <w:p w14:paraId="4ED54D24" w14:textId="77777777" w:rsidR="006E42EF" w:rsidRPr="001B2290" w:rsidRDefault="006E42EF">
            <w:pPr>
              <w:spacing w:line="-272" w:lineRule="auto"/>
              <w:jc w:val="left"/>
            </w:pPr>
          </w:p>
          <w:p w14:paraId="67FD4B9F" w14:textId="77777777" w:rsidR="006E42EF" w:rsidRPr="001B2290" w:rsidRDefault="006E42EF">
            <w:pPr>
              <w:spacing w:line="-272" w:lineRule="auto"/>
              <w:jc w:val="left"/>
            </w:pPr>
          </w:p>
        </w:tc>
        <w:tc>
          <w:tcPr>
            <w:tcW w:w="1512" w:type="dxa"/>
            <w:vMerge w:val="restart"/>
            <w:tcBorders>
              <w:left w:val="single" w:sz="12" w:space="0" w:color="auto"/>
            </w:tcBorders>
          </w:tcPr>
          <w:p w14:paraId="7B4B0D7E" w14:textId="77777777" w:rsidR="006E42EF" w:rsidRPr="001B2290" w:rsidRDefault="006E42EF">
            <w:pPr>
              <w:spacing w:line="-272" w:lineRule="auto"/>
              <w:jc w:val="left"/>
              <w:rPr>
                <w:sz w:val="21"/>
              </w:rPr>
            </w:pPr>
            <w:r w:rsidRPr="001B2290">
              <w:rPr>
                <w:sz w:val="21"/>
              </w:rPr>
              <w:t xml:space="preserve"> </w:t>
            </w:r>
            <w:r w:rsidRPr="001B2290">
              <w:rPr>
                <w:rFonts w:hint="eastAsia"/>
                <w:sz w:val="21"/>
              </w:rPr>
              <w:t xml:space="preserve">　所属機関</w:t>
            </w:r>
          </w:p>
          <w:p w14:paraId="095188D9" w14:textId="77777777" w:rsidR="006E42EF" w:rsidRPr="001B2290" w:rsidRDefault="006E42EF">
            <w:pPr>
              <w:spacing w:line="-272" w:lineRule="auto"/>
              <w:jc w:val="left"/>
              <w:rPr>
                <w:sz w:val="21"/>
              </w:rPr>
            </w:pPr>
          </w:p>
          <w:p w14:paraId="17FB99DE" w14:textId="77777777" w:rsidR="006E42EF" w:rsidRPr="001B2290" w:rsidRDefault="006E42EF">
            <w:pPr>
              <w:spacing w:line="-272" w:lineRule="auto"/>
              <w:jc w:val="left"/>
              <w:rPr>
                <w:sz w:val="21"/>
              </w:rPr>
            </w:pPr>
          </w:p>
          <w:p w14:paraId="2A4A937F" w14:textId="77777777" w:rsidR="006E42EF" w:rsidRPr="001B2290" w:rsidRDefault="006E42EF">
            <w:pPr>
              <w:spacing w:line="-272" w:lineRule="auto"/>
              <w:jc w:val="left"/>
              <w:rPr>
                <w:sz w:val="21"/>
              </w:rPr>
            </w:pPr>
          </w:p>
          <w:p w14:paraId="0A092B4F" w14:textId="77777777" w:rsidR="006E42EF" w:rsidRPr="001B2290" w:rsidRDefault="006E42EF">
            <w:pPr>
              <w:spacing w:line="-272" w:lineRule="auto"/>
              <w:jc w:val="left"/>
              <w:rPr>
                <w:sz w:val="21"/>
              </w:rPr>
            </w:pPr>
          </w:p>
          <w:p w14:paraId="1CCF23B5" w14:textId="77777777" w:rsidR="006E42EF" w:rsidRPr="001B2290" w:rsidRDefault="006E42EF">
            <w:pPr>
              <w:spacing w:line="-272" w:lineRule="auto"/>
              <w:jc w:val="left"/>
              <w:rPr>
                <w:sz w:val="21"/>
              </w:rPr>
            </w:pPr>
          </w:p>
          <w:p w14:paraId="51999E76" w14:textId="77777777" w:rsidR="006E42EF" w:rsidRPr="001B2290" w:rsidRDefault="006E42EF" w:rsidP="008C67AB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129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D60E831" w14:textId="77777777" w:rsidR="006E42EF" w:rsidRPr="001B2290" w:rsidRDefault="006E42EF">
            <w:pPr>
              <w:spacing w:line="-272" w:lineRule="auto"/>
              <w:jc w:val="left"/>
              <w:rPr>
                <w:sz w:val="21"/>
              </w:rPr>
            </w:pPr>
            <w:r w:rsidRPr="001B2290">
              <w:rPr>
                <w:sz w:val="21"/>
              </w:rPr>
              <w:t xml:space="preserve"> </w:t>
            </w:r>
            <w:r w:rsidRPr="001B2290">
              <w:rPr>
                <w:rFonts w:hint="eastAsia"/>
                <w:sz w:val="21"/>
              </w:rPr>
              <w:t>機関・部局</w:t>
            </w:r>
            <w:r w:rsidR="00FE0B6B">
              <w:rPr>
                <w:rFonts w:hint="eastAsia"/>
                <w:sz w:val="21"/>
              </w:rPr>
              <w:t>・</w:t>
            </w:r>
          </w:p>
          <w:p w14:paraId="59B852AD" w14:textId="77777777" w:rsidR="006E42EF" w:rsidRPr="001B2290" w:rsidRDefault="006E42EF">
            <w:pPr>
              <w:spacing w:line="-272" w:lineRule="auto"/>
              <w:jc w:val="left"/>
              <w:rPr>
                <w:sz w:val="21"/>
              </w:rPr>
            </w:pPr>
            <w:r w:rsidRPr="001B2290">
              <w:rPr>
                <w:sz w:val="21"/>
              </w:rPr>
              <w:t xml:space="preserve"> </w:t>
            </w:r>
            <w:r w:rsidRPr="001B2290">
              <w:rPr>
                <w:rFonts w:hint="eastAsia"/>
                <w:sz w:val="21"/>
              </w:rPr>
              <w:t>職位</w:t>
            </w:r>
          </w:p>
        </w:tc>
        <w:tc>
          <w:tcPr>
            <w:tcW w:w="6912" w:type="dxa"/>
            <w:gridSpan w:val="5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489D81" w14:textId="77777777" w:rsidR="006E42EF" w:rsidRPr="00830823" w:rsidRDefault="006E42EF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6E42EF" w:rsidRPr="001B2290" w14:paraId="659EE73A" w14:textId="77777777" w:rsidTr="006D408E">
        <w:trPr>
          <w:trHeight w:hRule="exact" w:val="307"/>
        </w:trPr>
        <w:tc>
          <w:tcPr>
            <w:tcW w:w="108" w:type="dxa"/>
          </w:tcPr>
          <w:p w14:paraId="74F8D25D" w14:textId="77777777" w:rsidR="006E42EF" w:rsidRPr="001B2290" w:rsidRDefault="006E42EF">
            <w:pPr>
              <w:spacing w:line="-272" w:lineRule="auto"/>
              <w:jc w:val="left"/>
            </w:pPr>
          </w:p>
          <w:p w14:paraId="08AB21B7" w14:textId="77777777" w:rsidR="006E42EF" w:rsidRPr="001B2290" w:rsidRDefault="006E42EF">
            <w:pPr>
              <w:spacing w:line="-272" w:lineRule="auto"/>
              <w:jc w:val="left"/>
            </w:pPr>
          </w:p>
        </w:tc>
        <w:tc>
          <w:tcPr>
            <w:tcW w:w="1512" w:type="dxa"/>
            <w:vMerge/>
            <w:tcBorders>
              <w:left w:val="single" w:sz="12" w:space="0" w:color="auto"/>
            </w:tcBorders>
          </w:tcPr>
          <w:p w14:paraId="28391A8F" w14:textId="77777777" w:rsidR="006E42EF" w:rsidRPr="001B2290" w:rsidRDefault="006E42EF" w:rsidP="008C67AB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1296" w:type="dxa"/>
            <w:tcBorders>
              <w:left w:val="single" w:sz="6" w:space="0" w:color="auto"/>
            </w:tcBorders>
          </w:tcPr>
          <w:p w14:paraId="31BCB8D1" w14:textId="77777777" w:rsidR="006E42EF" w:rsidRPr="001B2290" w:rsidRDefault="006E42EF">
            <w:pPr>
              <w:spacing w:line="-272" w:lineRule="auto"/>
              <w:jc w:val="left"/>
              <w:rPr>
                <w:sz w:val="21"/>
              </w:rPr>
            </w:pPr>
          </w:p>
          <w:p w14:paraId="300AEDBD" w14:textId="77777777" w:rsidR="006E42EF" w:rsidRPr="001B2290" w:rsidRDefault="006E42EF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6912" w:type="dxa"/>
            <w:gridSpan w:val="5"/>
            <w:vMerge w:val="restart"/>
            <w:tcBorders>
              <w:left w:val="single" w:sz="6" w:space="0" w:color="auto"/>
              <w:right w:val="single" w:sz="12" w:space="0" w:color="auto"/>
            </w:tcBorders>
          </w:tcPr>
          <w:p w14:paraId="2E4F2DE6" w14:textId="77777777" w:rsidR="006E42EF" w:rsidRPr="00830823" w:rsidRDefault="006E42EF" w:rsidP="00145604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  <w:r w:rsidRPr="00830823">
              <w:rPr>
                <w:spacing w:val="0"/>
                <w:sz w:val="22"/>
                <w:szCs w:val="22"/>
              </w:rPr>
              <w:t xml:space="preserve"> </w:t>
            </w:r>
            <w:r w:rsidRPr="00830823">
              <w:rPr>
                <w:rFonts w:hint="eastAsia"/>
                <w:spacing w:val="0"/>
                <w:sz w:val="22"/>
                <w:szCs w:val="22"/>
              </w:rPr>
              <w:t>〒</w:t>
            </w:r>
          </w:p>
          <w:p w14:paraId="2EA099E9" w14:textId="77777777" w:rsidR="006E42EF" w:rsidRPr="00830823" w:rsidRDefault="006E42EF" w:rsidP="00145604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</w:p>
          <w:p w14:paraId="623D52D0" w14:textId="77777777" w:rsidR="006E42EF" w:rsidRPr="00830823" w:rsidRDefault="006E42EF" w:rsidP="00145604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6E42EF" w:rsidRPr="001B2290" w14:paraId="21F0D2E8" w14:textId="77777777" w:rsidTr="006D408E">
        <w:trPr>
          <w:trHeight w:hRule="exact" w:val="503"/>
        </w:trPr>
        <w:tc>
          <w:tcPr>
            <w:tcW w:w="108" w:type="dxa"/>
          </w:tcPr>
          <w:p w14:paraId="1C198AF7" w14:textId="77777777" w:rsidR="006E42EF" w:rsidRPr="001B2290" w:rsidRDefault="006E42EF">
            <w:pPr>
              <w:spacing w:line="-272" w:lineRule="auto"/>
              <w:jc w:val="left"/>
            </w:pPr>
          </w:p>
          <w:p w14:paraId="1AF4F8FA" w14:textId="77777777" w:rsidR="006E42EF" w:rsidRPr="001B2290" w:rsidRDefault="006E42EF">
            <w:pPr>
              <w:spacing w:line="-272" w:lineRule="auto"/>
              <w:jc w:val="left"/>
            </w:pPr>
          </w:p>
        </w:tc>
        <w:tc>
          <w:tcPr>
            <w:tcW w:w="1512" w:type="dxa"/>
            <w:vMerge/>
            <w:tcBorders>
              <w:left w:val="single" w:sz="12" w:space="0" w:color="auto"/>
            </w:tcBorders>
          </w:tcPr>
          <w:p w14:paraId="43006117" w14:textId="77777777" w:rsidR="006E42EF" w:rsidRPr="001B2290" w:rsidRDefault="006E42EF" w:rsidP="008C67AB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1296" w:type="dxa"/>
            <w:tcBorders>
              <w:left w:val="single" w:sz="6" w:space="0" w:color="auto"/>
            </w:tcBorders>
          </w:tcPr>
          <w:p w14:paraId="00999A22" w14:textId="77777777" w:rsidR="006E42EF" w:rsidRPr="001B2290" w:rsidRDefault="006E42EF">
            <w:pPr>
              <w:spacing w:line="-272" w:lineRule="auto"/>
              <w:jc w:val="left"/>
              <w:rPr>
                <w:sz w:val="21"/>
              </w:rPr>
            </w:pPr>
            <w:r w:rsidRPr="001B2290">
              <w:rPr>
                <w:sz w:val="21"/>
              </w:rPr>
              <w:t xml:space="preserve"> </w:t>
            </w:r>
            <w:r w:rsidRPr="001B2290">
              <w:rPr>
                <w:rFonts w:hint="eastAsia"/>
                <w:sz w:val="21"/>
              </w:rPr>
              <w:t xml:space="preserve">　所在地</w:t>
            </w:r>
          </w:p>
          <w:p w14:paraId="1FBAB79C" w14:textId="77777777" w:rsidR="006E42EF" w:rsidRPr="001B2290" w:rsidRDefault="006E42EF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6912" w:type="dxa"/>
            <w:gridSpan w:val="5"/>
            <w:vMerge/>
            <w:tcBorders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14:paraId="5922AA6C" w14:textId="77777777" w:rsidR="006E42EF" w:rsidRPr="00830823" w:rsidRDefault="006E42EF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6E42EF" w:rsidRPr="001B2290" w14:paraId="5FFA9BC9" w14:textId="77777777" w:rsidTr="006D408E">
        <w:trPr>
          <w:trHeight w:hRule="exact" w:val="433"/>
        </w:trPr>
        <w:tc>
          <w:tcPr>
            <w:tcW w:w="108" w:type="dxa"/>
          </w:tcPr>
          <w:p w14:paraId="2ED7CC06" w14:textId="77777777" w:rsidR="006E42EF" w:rsidRPr="001B2290" w:rsidRDefault="006E42EF">
            <w:pPr>
              <w:spacing w:line="-272" w:lineRule="auto"/>
              <w:jc w:val="left"/>
            </w:pPr>
          </w:p>
          <w:p w14:paraId="27BACF6F" w14:textId="77777777" w:rsidR="006E42EF" w:rsidRPr="001B2290" w:rsidRDefault="006E42EF">
            <w:pPr>
              <w:spacing w:line="-272" w:lineRule="auto"/>
              <w:jc w:val="left"/>
            </w:pPr>
          </w:p>
        </w:tc>
        <w:tc>
          <w:tcPr>
            <w:tcW w:w="151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4B49337" w14:textId="77777777" w:rsidR="006E42EF" w:rsidRPr="001B2290" w:rsidRDefault="006E42EF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1296" w:type="dxa"/>
            <w:tcBorders>
              <w:left w:val="single" w:sz="6" w:space="0" w:color="auto"/>
              <w:bottom w:val="single" w:sz="12" w:space="0" w:color="auto"/>
            </w:tcBorders>
          </w:tcPr>
          <w:p w14:paraId="5E80802B" w14:textId="77777777" w:rsidR="006E42EF" w:rsidRPr="001B2290" w:rsidRDefault="006E42EF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6912" w:type="dxa"/>
            <w:gridSpan w:val="5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C1CDA3" w14:textId="77777777" w:rsidR="006E42EF" w:rsidRPr="00830823" w:rsidRDefault="006E42EF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  <w:r w:rsidRPr="00830823">
              <w:rPr>
                <w:spacing w:val="0"/>
                <w:sz w:val="22"/>
                <w:szCs w:val="22"/>
              </w:rPr>
              <w:t xml:space="preserve"> TEL                       </w:t>
            </w:r>
            <w:r w:rsidRPr="00830823">
              <w:rPr>
                <w:rFonts w:hint="eastAsia"/>
                <w:spacing w:val="0"/>
                <w:sz w:val="22"/>
                <w:szCs w:val="22"/>
              </w:rPr>
              <w:t xml:space="preserve">　   　</w:t>
            </w:r>
            <w:r w:rsidRPr="00830823">
              <w:rPr>
                <w:spacing w:val="0"/>
                <w:sz w:val="22"/>
                <w:szCs w:val="22"/>
              </w:rPr>
              <w:t>FAX</w:t>
            </w:r>
          </w:p>
        </w:tc>
      </w:tr>
      <w:tr w:rsidR="006E42EF" w:rsidRPr="00776FD0" w14:paraId="76482536" w14:textId="77777777" w:rsidTr="006D408E">
        <w:trPr>
          <w:trHeight w:hRule="exact" w:val="705"/>
        </w:trPr>
        <w:tc>
          <w:tcPr>
            <w:tcW w:w="108" w:type="dxa"/>
          </w:tcPr>
          <w:p w14:paraId="2C37695B" w14:textId="77777777" w:rsidR="006E42EF" w:rsidRPr="001B2290" w:rsidRDefault="006E42EF">
            <w:pPr>
              <w:spacing w:line="-272" w:lineRule="auto"/>
              <w:jc w:val="left"/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64D191C9" w14:textId="77777777" w:rsidR="006E42EF" w:rsidRPr="00776FD0" w:rsidRDefault="006E42EF" w:rsidP="00145604">
            <w:pPr>
              <w:spacing w:line="-272" w:lineRule="auto"/>
              <w:jc w:val="center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>略　歴</w:t>
            </w:r>
          </w:p>
          <w:p w14:paraId="56D2C208" w14:textId="77777777" w:rsidR="006E42EF" w:rsidRPr="00776FD0" w:rsidRDefault="006E42EF" w:rsidP="00145604">
            <w:pPr>
              <w:spacing w:line="-272" w:lineRule="auto"/>
              <w:rPr>
                <w:sz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E6A89F7" w14:textId="77777777" w:rsidR="006E42EF" w:rsidRPr="00776FD0" w:rsidRDefault="006E42EF" w:rsidP="00145604">
            <w:pPr>
              <w:spacing w:line="-272" w:lineRule="auto"/>
              <w:jc w:val="center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>最終学歴</w:t>
            </w:r>
          </w:p>
        </w:tc>
        <w:tc>
          <w:tcPr>
            <w:tcW w:w="691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3BB980" w14:textId="77777777" w:rsidR="00540B82" w:rsidRPr="00830823" w:rsidRDefault="006E42EF" w:rsidP="00830823">
            <w:pPr>
              <w:spacing w:line="-272" w:lineRule="auto"/>
              <w:ind w:firstLineChars="300" w:firstLine="660"/>
              <w:rPr>
                <w:spacing w:val="0"/>
                <w:sz w:val="22"/>
                <w:szCs w:val="22"/>
              </w:rPr>
            </w:pPr>
            <w:r w:rsidRPr="00830823">
              <w:rPr>
                <w:rFonts w:hint="eastAsia"/>
                <w:spacing w:val="0"/>
                <w:sz w:val="22"/>
                <w:szCs w:val="22"/>
              </w:rPr>
              <w:t xml:space="preserve">年　　月　　　　　大学大学院　　　 </w:t>
            </w:r>
            <w:r w:rsidR="00540B82" w:rsidRPr="00830823">
              <w:rPr>
                <w:rFonts w:hint="eastAsia"/>
                <w:spacing w:val="0"/>
                <w:sz w:val="22"/>
                <w:szCs w:val="22"/>
              </w:rPr>
              <w:t xml:space="preserve">　研究科・専攻　修了</w:t>
            </w:r>
          </w:p>
        </w:tc>
      </w:tr>
      <w:tr w:rsidR="006E42EF" w:rsidRPr="00776FD0" w14:paraId="7CA0B53C" w14:textId="77777777" w:rsidTr="006D408E">
        <w:trPr>
          <w:trHeight w:hRule="exact" w:val="556"/>
        </w:trPr>
        <w:tc>
          <w:tcPr>
            <w:tcW w:w="108" w:type="dxa"/>
          </w:tcPr>
          <w:p w14:paraId="48C86DEC" w14:textId="77777777" w:rsidR="006E42EF" w:rsidRPr="00776FD0" w:rsidRDefault="006E42EF">
            <w:pPr>
              <w:spacing w:line="-272" w:lineRule="auto"/>
              <w:jc w:val="left"/>
            </w:pPr>
          </w:p>
          <w:p w14:paraId="4C2DC063" w14:textId="77777777" w:rsidR="006E42EF" w:rsidRPr="00776FD0" w:rsidRDefault="006E42EF">
            <w:pPr>
              <w:spacing w:line="-272" w:lineRule="auto"/>
              <w:jc w:val="left"/>
            </w:pPr>
          </w:p>
          <w:p w14:paraId="123A8503" w14:textId="77777777" w:rsidR="006E42EF" w:rsidRPr="00776FD0" w:rsidRDefault="006E42EF">
            <w:pPr>
              <w:spacing w:line="-272" w:lineRule="auto"/>
              <w:jc w:val="left"/>
            </w:pPr>
          </w:p>
          <w:p w14:paraId="6A0D7EE8" w14:textId="77777777" w:rsidR="006E42EF" w:rsidRPr="00776FD0" w:rsidRDefault="006E42EF">
            <w:pPr>
              <w:spacing w:line="-272" w:lineRule="auto"/>
              <w:jc w:val="left"/>
            </w:pPr>
          </w:p>
        </w:tc>
        <w:tc>
          <w:tcPr>
            <w:tcW w:w="1512" w:type="dxa"/>
            <w:vMerge/>
            <w:tcBorders>
              <w:left w:val="single" w:sz="12" w:space="0" w:color="auto"/>
            </w:tcBorders>
            <w:vAlign w:val="center"/>
          </w:tcPr>
          <w:p w14:paraId="22CA7AAD" w14:textId="77777777" w:rsidR="006E42EF" w:rsidRPr="00776FD0" w:rsidRDefault="006E42EF" w:rsidP="008C67AB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CD10402" w14:textId="77777777" w:rsidR="006E42EF" w:rsidRPr="00776FD0" w:rsidRDefault="006E42EF" w:rsidP="006D408E">
            <w:pPr>
              <w:spacing w:line="-272" w:lineRule="auto"/>
              <w:jc w:val="center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>取得学位</w:t>
            </w:r>
          </w:p>
        </w:tc>
        <w:tc>
          <w:tcPr>
            <w:tcW w:w="691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938D4F" w14:textId="77777777" w:rsidR="006E42EF" w:rsidRPr="00830823" w:rsidRDefault="00573022" w:rsidP="006D408E">
            <w:pPr>
              <w:spacing w:line="360" w:lineRule="auto"/>
              <w:ind w:rightChars="353" w:right="762"/>
              <w:jc w:val="center"/>
              <w:rPr>
                <w:spacing w:val="0"/>
                <w:sz w:val="22"/>
                <w:szCs w:val="22"/>
              </w:rPr>
            </w:pPr>
            <w:r w:rsidRPr="00830823">
              <w:rPr>
                <w:rFonts w:hint="eastAsia"/>
                <w:spacing w:val="0"/>
                <w:sz w:val="22"/>
                <w:szCs w:val="22"/>
              </w:rPr>
              <w:t xml:space="preserve">　　　　</w:t>
            </w:r>
            <w:r w:rsidR="006E42EF" w:rsidRPr="00830823">
              <w:rPr>
                <w:rFonts w:hint="eastAsia"/>
                <w:spacing w:val="0"/>
                <w:sz w:val="22"/>
                <w:szCs w:val="22"/>
              </w:rPr>
              <w:t>大学　　　　　　博士（　　　　　年　　月取得）</w:t>
            </w:r>
          </w:p>
        </w:tc>
      </w:tr>
      <w:tr w:rsidR="006E42EF" w:rsidRPr="00776FD0" w14:paraId="72DD0F9A" w14:textId="77777777" w:rsidTr="006D408E">
        <w:trPr>
          <w:trHeight w:hRule="exact" w:val="1022"/>
        </w:trPr>
        <w:tc>
          <w:tcPr>
            <w:tcW w:w="108" w:type="dxa"/>
          </w:tcPr>
          <w:p w14:paraId="3C55BF13" w14:textId="77777777" w:rsidR="006E42EF" w:rsidRPr="00776FD0" w:rsidRDefault="006E42EF">
            <w:pPr>
              <w:spacing w:line="-272" w:lineRule="auto"/>
              <w:jc w:val="left"/>
            </w:pPr>
          </w:p>
          <w:p w14:paraId="4090148B" w14:textId="77777777" w:rsidR="006E42EF" w:rsidRPr="00776FD0" w:rsidRDefault="006E42EF">
            <w:pPr>
              <w:spacing w:line="-272" w:lineRule="auto"/>
              <w:jc w:val="left"/>
            </w:pPr>
          </w:p>
          <w:p w14:paraId="7270EDC3" w14:textId="77777777" w:rsidR="006E42EF" w:rsidRPr="00776FD0" w:rsidRDefault="006E42EF">
            <w:pPr>
              <w:spacing w:line="-272" w:lineRule="auto"/>
              <w:jc w:val="left"/>
            </w:pPr>
          </w:p>
          <w:p w14:paraId="715E46CD" w14:textId="77777777" w:rsidR="006E42EF" w:rsidRPr="00776FD0" w:rsidRDefault="006E42EF">
            <w:pPr>
              <w:spacing w:line="-272" w:lineRule="auto"/>
              <w:jc w:val="left"/>
            </w:pPr>
          </w:p>
          <w:p w14:paraId="48CF1524" w14:textId="77777777" w:rsidR="006E42EF" w:rsidRPr="00776FD0" w:rsidRDefault="006E42EF">
            <w:pPr>
              <w:spacing w:line="-272" w:lineRule="auto"/>
              <w:jc w:val="left"/>
            </w:pPr>
          </w:p>
          <w:p w14:paraId="4B6AEADB" w14:textId="77777777" w:rsidR="006E42EF" w:rsidRPr="00776FD0" w:rsidRDefault="006E42EF">
            <w:pPr>
              <w:spacing w:line="-272" w:lineRule="auto"/>
              <w:jc w:val="left"/>
            </w:pPr>
          </w:p>
          <w:p w14:paraId="5FC0B929" w14:textId="77777777" w:rsidR="006E42EF" w:rsidRPr="00776FD0" w:rsidRDefault="006E42EF">
            <w:pPr>
              <w:spacing w:line="-272" w:lineRule="auto"/>
              <w:jc w:val="left"/>
            </w:pPr>
          </w:p>
        </w:tc>
        <w:tc>
          <w:tcPr>
            <w:tcW w:w="151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F8C3F6B" w14:textId="77777777" w:rsidR="006E42EF" w:rsidRPr="00776FD0" w:rsidRDefault="006E42EF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1296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4269F0CB" w14:textId="77777777" w:rsidR="006E42EF" w:rsidRPr="00776FD0" w:rsidRDefault="006E42EF" w:rsidP="00145604">
            <w:pPr>
              <w:spacing w:line="-272" w:lineRule="auto"/>
              <w:rPr>
                <w:sz w:val="21"/>
              </w:rPr>
            </w:pPr>
            <w:r w:rsidRPr="00776FD0">
              <w:rPr>
                <w:sz w:val="21"/>
              </w:rPr>
              <w:t xml:space="preserve"> </w:t>
            </w:r>
            <w:r w:rsidRPr="00776FD0">
              <w:rPr>
                <w:rFonts w:hint="eastAsia"/>
                <w:sz w:val="21"/>
              </w:rPr>
              <w:t xml:space="preserve">　職　歴・</w:t>
            </w:r>
          </w:p>
          <w:p w14:paraId="75477E93" w14:textId="77777777" w:rsidR="006E42EF" w:rsidRPr="00776FD0" w:rsidRDefault="006E42EF" w:rsidP="00145604">
            <w:pPr>
              <w:spacing w:line="-272" w:lineRule="auto"/>
              <w:rPr>
                <w:sz w:val="21"/>
              </w:rPr>
            </w:pPr>
            <w:r w:rsidRPr="00776FD0">
              <w:rPr>
                <w:sz w:val="21"/>
              </w:rPr>
              <w:t xml:space="preserve"> </w:t>
            </w:r>
            <w:r w:rsidRPr="00776FD0">
              <w:rPr>
                <w:rFonts w:hint="eastAsia"/>
                <w:sz w:val="21"/>
              </w:rPr>
              <w:t xml:space="preserve">　研究歴</w:t>
            </w:r>
          </w:p>
        </w:tc>
        <w:tc>
          <w:tcPr>
            <w:tcW w:w="6912" w:type="dxa"/>
            <w:gridSpan w:val="5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2CFBDA5" w14:textId="77777777" w:rsidR="006E42EF" w:rsidRPr="00830823" w:rsidRDefault="006E42EF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</w:p>
          <w:p w14:paraId="06AB40AE" w14:textId="77777777" w:rsidR="006E42EF" w:rsidRPr="00830823" w:rsidRDefault="006E42EF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5F7B7A" w:rsidRPr="00776FD0" w14:paraId="6F8DD92E" w14:textId="77777777" w:rsidTr="00526698">
        <w:trPr>
          <w:trHeight w:hRule="exact" w:val="1022"/>
        </w:trPr>
        <w:tc>
          <w:tcPr>
            <w:tcW w:w="108" w:type="dxa"/>
          </w:tcPr>
          <w:p w14:paraId="25AC7039" w14:textId="77777777" w:rsidR="005F7B7A" w:rsidRPr="00776FD0" w:rsidRDefault="005F7B7A" w:rsidP="005F7B7A">
            <w:pPr>
              <w:spacing w:line="-272" w:lineRule="auto"/>
              <w:jc w:val="left"/>
            </w:pPr>
          </w:p>
        </w:tc>
        <w:tc>
          <w:tcPr>
            <w:tcW w:w="1512" w:type="dxa"/>
            <w:tcBorders>
              <w:left w:val="single" w:sz="12" w:space="0" w:color="auto"/>
              <w:bottom w:val="single" w:sz="12" w:space="0" w:color="auto"/>
            </w:tcBorders>
          </w:tcPr>
          <w:p w14:paraId="6359F620" w14:textId="77777777" w:rsidR="005F7B7A" w:rsidRPr="00776FD0" w:rsidRDefault="005F7B7A" w:rsidP="006D41D0">
            <w:pPr>
              <w:spacing w:line="-272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機構側</w:t>
            </w:r>
            <w:r w:rsidR="006D41D0">
              <w:rPr>
                <w:rFonts w:hint="eastAsia"/>
                <w:sz w:val="21"/>
              </w:rPr>
              <w:t>共同代表者</w:t>
            </w:r>
            <w:r w:rsidRPr="00776FD0">
              <w:rPr>
                <w:rFonts w:hint="eastAsia"/>
                <w:sz w:val="21"/>
              </w:rPr>
              <w:t>について</w:t>
            </w:r>
          </w:p>
        </w:tc>
        <w:tc>
          <w:tcPr>
            <w:tcW w:w="8208" w:type="dxa"/>
            <w:gridSpan w:val="6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D44050A" w14:textId="77777777" w:rsidR="005F7B7A" w:rsidRPr="00830823" w:rsidRDefault="005F7B7A" w:rsidP="005F7B7A">
            <w:pPr>
              <w:spacing w:line="-272" w:lineRule="auto"/>
              <w:rPr>
                <w:spacing w:val="0"/>
                <w:sz w:val="21"/>
              </w:rPr>
            </w:pPr>
            <w:r w:rsidRPr="00830823">
              <w:rPr>
                <w:rFonts w:hint="eastAsia"/>
                <w:spacing w:val="0"/>
                <w:sz w:val="21"/>
              </w:rPr>
              <w:t xml:space="preserve">　原子力機構　先端基礎研究センターの下記の者と行う。</w:t>
            </w:r>
          </w:p>
          <w:p w14:paraId="05821B31" w14:textId="77777777" w:rsidR="005F7B7A" w:rsidRPr="00830823" w:rsidRDefault="005F7B7A" w:rsidP="005F7B7A">
            <w:pPr>
              <w:spacing w:line="-272" w:lineRule="auto"/>
              <w:rPr>
                <w:spacing w:val="0"/>
                <w:sz w:val="22"/>
                <w:szCs w:val="22"/>
              </w:rPr>
            </w:pPr>
            <w:r w:rsidRPr="00830823">
              <w:rPr>
                <w:rFonts w:hint="eastAsia"/>
                <w:spacing w:val="0"/>
                <w:sz w:val="21"/>
              </w:rPr>
              <w:t xml:space="preserve">　　</w:t>
            </w:r>
            <w:r w:rsidRPr="00830823"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 w:rsidRPr="00830823">
              <w:rPr>
                <w:rFonts w:hint="eastAsia"/>
                <w:spacing w:val="0"/>
                <w:sz w:val="22"/>
                <w:szCs w:val="22"/>
                <w:u w:val="single"/>
              </w:rPr>
              <w:t xml:space="preserve">氏名：　　　　　　　　　　　　　　　　</w:t>
            </w:r>
          </w:p>
          <w:p w14:paraId="6B59D002" w14:textId="77777777" w:rsidR="005F7B7A" w:rsidRPr="00776FD0" w:rsidRDefault="005F7B7A" w:rsidP="005F7B7A">
            <w:pPr>
              <w:spacing w:line="-272" w:lineRule="auto"/>
              <w:rPr>
                <w:sz w:val="21"/>
                <w:u w:val="single"/>
              </w:rPr>
            </w:pPr>
            <w:r w:rsidRPr="00830823">
              <w:rPr>
                <w:rFonts w:hint="eastAsia"/>
                <w:spacing w:val="0"/>
                <w:sz w:val="22"/>
                <w:szCs w:val="22"/>
              </w:rPr>
              <w:t xml:space="preserve">　　　</w:t>
            </w:r>
            <w:r w:rsidRPr="00830823">
              <w:rPr>
                <w:rFonts w:hint="eastAsia"/>
                <w:spacing w:val="0"/>
                <w:sz w:val="22"/>
                <w:szCs w:val="22"/>
                <w:u w:val="single"/>
              </w:rPr>
              <w:t xml:space="preserve">所属グループ:　　　　　　　　　　　　 </w:t>
            </w:r>
          </w:p>
        </w:tc>
      </w:tr>
      <w:tr w:rsidR="007378C2" w:rsidRPr="00776FD0" w14:paraId="51F218A5" w14:textId="77777777" w:rsidTr="006D408E">
        <w:tc>
          <w:tcPr>
            <w:tcW w:w="108" w:type="dxa"/>
          </w:tcPr>
          <w:p w14:paraId="2FD1AEAD" w14:textId="77777777" w:rsidR="007378C2" w:rsidRPr="00776FD0" w:rsidRDefault="007378C2">
            <w:pPr>
              <w:spacing w:line="-272" w:lineRule="auto"/>
              <w:jc w:val="left"/>
            </w:pPr>
          </w:p>
        </w:tc>
        <w:tc>
          <w:tcPr>
            <w:tcW w:w="9720" w:type="dxa"/>
            <w:gridSpan w:val="7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26EB28" w14:textId="77777777" w:rsidR="006B1BF2" w:rsidRPr="00776FD0" w:rsidRDefault="007378C2" w:rsidP="00EF5339">
            <w:pPr>
              <w:spacing w:line="-272" w:lineRule="auto"/>
              <w:jc w:val="left"/>
              <w:rPr>
                <w:sz w:val="21"/>
              </w:rPr>
            </w:pPr>
            <w:r w:rsidRPr="00776FD0">
              <w:rPr>
                <w:sz w:val="21"/>
              </w:rPr>
              <w:t xml:space="preserve"> </w:t>
            </w:r>
            <w:r w:rsidR="00EF5339" w:rsidRPr="00776FD0">
              <w:rPr>
                <w:rFonts w:hint="eastAsia"/>
                <w:sz w:val="21"/>
              </w:rPr>
              <w:t>研究グループ構成</w:t>
            </w:r>
            <w:r w:rsidR="00435FAC" w:rsidRPr="00776FD0">
              <w:rPr>
                <w:rFonts w:hint="eastAsia"/>
                <w:sz w:val="21"/>
              </w:rPr>
              <w:t>（</w:t>
            </w:r>
            <w:r w:rsidR="006B1BF2" w:rsidRPr="00776FD0">
              <w:rPr>
                <w:rFonts w:hint="eastAsia"/>
                <w:sz w:val="21"/>
              </w:rPr>
              <w:t>最上段に代表者を記入。</w:t>
            </w:r>
            <w:r w:rsidR="00435FAC" w:rsidRPr="00776FD0">
              <w:rPr>
                <w:rFonts w:hint="eastAsia"/>
                <w:sz w:val="21"/>
              </w:rPr>
              <w:t>原子力機構の構成員も含む）</w:t>
            </w:r>
          </w:p>
          <w:p w14:paraId="62181BDF" w14:textId="77777777" w:rsidR="007378C2" w:rsidRPr="00776FD0" w:rsidRDefault="006B1BF2" w:rsidP="00EF5339">
            <w:pPr>
              <w:spacing w:line="-272" w:lineRule="auto"/>
              <w:jc w:val="left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 xml:space="preserve">　</w:t>
            </w:r>
            <w:r w:rsidRPr="00776FD0">
              <w:rPr>
                <w:rFonts w:hint="eastAsia"/>
                <w:sz w:val="16"/>
                <w:szCs w:val="16"/>
              </w:rPr>
              <w:t>※様式内に収まらない場合のみ、別途構成員リストを添付。</w:t>
            </w:r>
          </w:p>
        </w:tc>
      </w:tr>
      <w:tr w:rsidR="007378C2" w:rsidRPr="00776FD0" w14:paraId="772BFBD5" w14:textId="77777777" w:rsidTr="006D408E">
        <w:trPr>
          <w:trHeight w:val="350"/>
        </w:trPr>
        <w:tc>
          <w:tcPr>
            <w:tcW w:w="108" w:type="dxa"/>
          </w:tcPr>
          <w:p w14:paraId="4FA85B97" w14:textId="77777777" w:rsidR="007378C2" w:rsidRPr="00776FD0" w:rsidRDefault="007378C2">
            <w:pPr>
              <w:spacing w:line="-272" w:lineRule="auto"/>
              <w:jc w:val="left"/>
            </w:pPr>
          </w:p>
        </w:tc>
        <w:tc>
          <w:tcPr>
            <w:tcW w:w="9720" w:type="dxa"/>
            <w:gridSpan w:val="7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CE8E0B" w14:textId="77777777" w:rsidR="007378C2" w:rsidRPr="00776FD0" w:rsidRDefault="007378C2">
            <w:pPr>
              <w:spacing w:line="-272" w:lineRule="auto"/>
              <w:jc w:val="left"/>
              <w:rPr>
                <w:sz w:val="21"/>
              </w:rPr>
            </w:pPr>
          </w:p>
        </w:tc>
      </w:tr>
      <w:tr w:rsidR="00542027" w:rsidRPr="00776FD0" w14:paraId="58C76E98" w14:textId="77777777" w:rsidTr="006D408E">
        <w:trPr>
          <w:trHeight w:hRule="exact" w:val="360"/>
        </w:trPr>
        <w:tc>
          <w:tcPr>
            <w:tcW w:w="108" w:type="dxa"/>
          </w:tcPr>
          <w:p w14:paraId="6D69114A" w14:textId="77777777" w:rsidR="00542027" w:rsidRPr="00776FD0" w:rsidRDefault="00542027">
            <w:pPr>
              <w:spacing w:line="-272" w:lineRule="auto"/>
              <w:jc w:val="left"/>
            </w:pPr>
          </w:p>
          <w:p w14:paraId="72C927E9" w14:textId="77777777" w:rsidR="00542027" w:rsidRPr="00776FD0" w:rsidRDefault="00542027">
            <w:pPr>
              <w:spacing w:line="-272" w:lineRule="auto"/>
              <w:jc w:val="left"/>
            </w:pPr>
          </w:p>
        </w:tc>
        <w:tc>
          <w:tcPr>
            <w:tcW w:w="1512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2A0D025E" w14:textId="77777777" w:rsidR="00542027" w:rsidRPr="00776FD0" w:rsidRDefault="00542027" w:rsidP="00145604">
            <w:pPr>
              <w:spacing w:line="-272" w:lineRule="auto"/>
              <w:jc w:val="center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>氏　　名</w:t>
            </w:r>
          </w:p>
          <w:p w14:paraId="50209934" w14:textId="77777777" w:rsidR="00542027" w:rsidRPr="00776FD0" w:rsidRDefault="00542027" w:rsidP="00145604">
            <w:pPr>
              <w:spacing w:line="-272" w:lineRule="auto"/>
              <w:jc w:val="center"/>
              <w:rPr>
                <w:sz w:val="21"/>
              </w:rPr>
            </w:pPr>
          </w:p>
        </w:tc>
        <w:tc>
          <w:tcPr>
            <w:tcW w:w="4536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DA23D8E" w14:textId="77777777" w:rsidR="00542027" w:rsidRPr="00776FD0" w:rsidRDefault="00542027" w:rsidP="00145604">
            <w:pPr>
              <w:spacing w:line="-272" w:lineRule="auto"/>
              <w:jc w:val="center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>所属機関・部局・職位</w:t>
            </w:r>
          </w:p>
          <w:p w14:paraId="24202603" w14:textId="77777777" w:rsidR="00542027" w:rsidRPr="00776FD0" w:rsidRDefault="00542027" w:rsidP="00145604">
            <w:pPr>
              <w:spacing w:line="-272" w:lineRule="auto"/>
              <w:jc w:val="center"/>
              <w:rPr>
                <w:sz w:val="21"/>
              </w:rPr>
            </w:pPr>
          </w:p>
        </w:tc>
        <w:tc>
          <w:tcPr>
            <w:tcW w:w="3672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5F0820" w14:textId="77777777" w:rsidR="00542027" w:rsidRPr="00776FD0" w:rsidRDefault="00542027" w:rsidP="00145604">
            <w:pPr>
              <w:spacing w:line="-272" w:lineRule="auto"/>
              <w:jc w:val="center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>役割分担</w:t>
            </w:r>
          </w:p>
        </w:tc>
      </w:tr>
      <w:tr w:rsidR="00542027" w:rsidRPr="00776FD0" w14:paraId="4397DB6D" w14:textId="77777777" w:rsidTr="006D408E">
        <w:trPr>
          <w:trHeight w:val="482"/>
        </w:trPr>
        <w:tc>
          <w:tcPr>
            <w:tcW w:w="108" w:type="dxa"/>
            <w:vMerge w:val="restart"/>
          </w:tcPr>
          <w:p w14:paraId="75EA952F" w14:textId="77777777" w:rsidR="00542027" w:rsidRPr="00776FD0" w:rsidRDefault="00542027">
            <w:pPr>
              <w:spacing w:line="-272" w:lineRule="auto"/>
              <w:jc w:val="left"/>
            </w:pPr>
          </w:p>
          <w:p w14:paraId="436A1DBE" w14:textId="77777777" w:rsidR="00542027" w:rsidRPr="00776FD0" w:rsidRDefault="00542027">
            <w:pPr>
              <w:spacing w:line="-272" w:lineRule="auto"/>
              <w:jc w:val="left"/>
            </w:pPr>
          </w:p>
          <w:p w14:paraId="5903CAA1" w14:textId="77777777" w:rsidR="00542027" w:rsidRPr="00776FD0" w:rsidRDefault="00542027">
            <w:pPr>
              <w:spacing w:line="-272" w:lineRule="auto"/>
              <w:jc w:val="left"/>
            </w:pPr>
          </w:p>
          <w:p w14:paraId="01815CB5" w14:textId="77777777" w:rsidR="00542027" w:rsidRPr="00776FD0" w:rsidRDefault="00542027">
            <w:pPr>
              <w:spacing w:line="-272" w:lineRule="auto"/>
              <w:jc w:val="left"/>
            </w:pPr>
          </w:p>
          <w:p w14:paraId="5ACE338A" w14:textId="77777777" w:rsidR="00542027" w:rsidRPr="00776FD0" w:rsidRDefault="00542027">
            <w:pPr>
              <w:spacing w:line="-272" w:lineRule="auto"/>
              <w:jc w:val="left"/>
            </w:pPr>
          </w:p>
          <w:p w14:paraId="339C2048" w14:textId="77777777" w:rsidR="00542027" w:rsidRPr="00776FD0" w:rsidRDefault="00542027">
            <w:pPr>
              <w:spacing w:line="-272" w:lineRule="auto"/>
              <w:jc w:val="left"/>
            </w:pPr>
          </w:p>
          <w:p w14:paraId="078F45B9" w14:textId="77777777" w:rsidR="00542027" w:rsidRPr="00776FD0" w:rsidRDefault="00542027">
            <w:pPr>
              <w:spacing w:line="-272" w:lineRule="auto"/>
              <w:jc w:val="left"/>
            </w:pPr>
          </w:p>
          <w:p w14:paraId="1E727C56" w14:textId="77777777" w:rsidR="00542027" w:rsidRPr="00776FD0" w:rsidRDefault="00542027">
            <w:pPr>
              <w:spacing w:line="-272" w:lineRule="auto"/>
              <w:jc w:val="left"/>
            </w:pPr>
          </w:p>
          <w:p w14:paraId="2918B693" w14:textId="77777777" w:rsidR="00542027" w:rsidRPr="00776FD0" w:rsidRDefault="00542027">
            <w:pPr>
              <w:spacing w:line="-272" w:lineRule="auto"/>
              <w:jc w:val="left"/>
            </w:pPr>
          </w:p>
          <w:p w14:paraId="3420FC3F" w14:textId="77777777" w:rsidR="00542027" w:rsidRPr="00776FD0" w:rsidRDefault="00542027">
            <w:pPr>
              <w:spacing w:line="-272" w:lineRule="auto"/>
              <w:jc w:val="left"/>
            </w:pPr>
          </w:p>
        </w:tc>
        <w:tc>
          <w:tcPr>
            <w:tcW w:w="151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079C45E" w14:textId="77777777" w:rsidR="00542027" w:rsidRPr="00830823" w:rsidRDefault="00542027" w:rsidP="00145604">
            <w:pPr>
              <w:spacing w:line="-272" w:lineRule="auto"/>
              <w:rPr>
                <w:spacing w:val="0"/>
                <w:sz w:val="22"/>
                <w:szCs w:val="22"/>
              </w:rPr>
            </w:pPr>
            <w:r w:rsidRPr="00830823">
              <w:rPr>
                <w:rFonts w:hint="eastAsia"/>
                <w:spacing w:val="0"/>
                <w:sz w:val="22"/>
                <w:szCs w:val="22"/>
              </w:rPr>
              <w:t>◎</w:t>
            </w:r>
            <w:ins w:id="1" w:author="Oka Makoto" w:date="2018-12-15T14:46:00Z">
              <w:r w:rsidR="00841D70" w:rsidRPr="00841D70">
                <w:rPr>
                  <w:rFonts w:hint="eastAsia"/>
                  <w:color w:val="FF0000"/>
                  <w:spacing w:val="0"/>
                  <w:sz w:val="22"/>
                  <w:szCs w:val="22"/>
                  <w:rPrChange w:id="2" w:author="Oka Makoto" w:date="2018-12-15T14:47:00Z">
                    <w:rPr>
                      <w:rFonts w:hint="eastAsia"/>
                      <w:spacing w:val="0"/>
                      <w:sz w:val="22"/>
                      <w:szCs w:val="22"/>
                    </w:rPr>
                  </w:rPrChange>
                </w:rPr>
                <w:t>代表者</w:t>
              </w:r>
            </w:ins>
          </w:p>
        </w:tc>
        <w:tc>
          <w:tcPr>
            <w:tcW w:w="4536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A6F2EEE" w14:textId="77777777" w:rsidR="00542027" w:rsidRPr="00830823" w:rsidRDefault="00542027" w:rsidP="00145604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3672" w:type="dxa"/>
            <w:gridSpan w:val="4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681FC6" w14:textId="77777777" w:rsidR="00542027" w:rsidRPr="00830823" w:rsidRDefault="00542027" w:rsidP="00145604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</w:tr>
      <w:tr w:rsidR="00542027" w:rsidRPr="00776FD0" w14:paraId="4EAE9316" w14:textId="77777777" w:rsidTr="006D408E">
        <w:trPr>
          <w:trHeight w:val="482"/>
        </w:trPr>
        <w:tc>
          <w:tcPr>
            <w:tcW w:w="108" w:type="dxa"/>
            <w:vMerge/>
          </w:tcPr>
          <w:p w14:paraId="33C9BF0A" w14:textId="77777777" w:rsidR="00542027" w:rsidRPr="00776FD0" w:rsidRDefault="00542027">
            <w:pPr>
              <w:spacing w:line="-272" w:lineRule="auto"/>
              <w:jc w:val="left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DB29F53" w14:textId="77777777" w:rsidR="00542027" w:rsidRPr="00830823" w:rsidRDefault="00841D70" w:rsidP="00145604">
            <w:pPr>
              <w:spacing w:line="-272" w:lineRule="auto"/>
              <w:rPr>
                <w:spacing w:val="0"/>
                <w:sz w:val="22"/>
                <w:szCs w:val="22"/>
              </w:rPr>
            </w:pPr>
            <w:ins w:id="3" w:author="Oka Makoto" w:date="2018-12-15T14:46:00Z">
              <w:r>
                <w:rPr>
                  <w:rFonts w:hint="eastAsia"/>
                  <w:spacing w:val="0"/>
                  <w:sz w:val="22"/>
                  <w:szCs w:val="22"/>
                </w:rPr>
                <w:t>○</w:t>
              </w:r>
              <w:r w:rsidRPr="00841D70">
                <w:rPr>
                  <w:rFonts w:hint="eastAsia"/>
                  <w:color w:val="FF0000"/>
                  <w:spacing w:val="0"/>
                  <w:sz w:val="22"/>
                  <w:szCs w:val="22"/>
                  <w:rPrChange w:id="4" w:author="Oka Makoto" w:date="2018-12-15T14:47:00Z">
                    <w:rPr>
                      <w:rFonts w:hint="eastAsia"/>
                      <w:spacing w:val="0"/>
                      <w:sz w:val="22"/>
                      <w:szCs w:val="22"/>
                    </w:rPr>
                  </w:rPrChange>
                </w:rPr>
                <w:t>共同代表者</w:t>
              </w:r>
            </w:ins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89711F0" w14:textId="77777777" w:rsidR="00542027" w:rsidRPr="00830823" w:rsidRDefault="00841D70" w:rsidP="00145604">
            <w:pPr>
              <w:spacing w:line="-272" w:lineRule="auto"/>
              <w:rPr>
                <w:spacing w:val="0"/>
                <w:sz w:val="22"/>
                <w:szCs w:val="22"/>
              </w:rPr>
            </w:pPr>
            <w:ins w:id="5" w:author="Oka Makoto" w:date="2018-12-15T14:47:00Z">
              <w:r>
                <w:rPr>
                  <w:rFonts w:hint="eastAsia"/>
                  <w:spacing w:val="0"/>
                  <w:sz w:val="22"/>
                  <w:szCs w:val="22"/>
                </w:rPr>
                <w:t>J</w:t>
              </w:r>
              <w:r>
                <w:rPr>
                  <w:spacing w:val="0"/>
                  <w:sz w:val="22"/>
                  <w:szCs w:val="22"/>
                </w:rPr>
                <w:t>AEA</w:t>
              </w:r>
            </w:ins>
            <w:ins w:id="6" w:author="Oka Makoto" w:date="2018-12-15T14:48:00Z">
              <w:r>
                <w:rPr>
                  <w:rFonts w:hint="eastAsia"/>
                  <w:spacing w:val="0"/>
                  <w:sz w:val="22"/>
                  <w:szCs w:val="22"/>
                </w:rPr>
                <w:t>・</w:t>
              </w:r>
              <w:r>
                <w:rPr>
                  <w:spacing w:val="0"/>
                  <w:sz w:val="22"/>
                  <w:szCs w:val="22"/>
                </w:rPr>
                <w:t>ASRC</w:t>
              </w:r>
            </w:ins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97F569" w14:textId="77777777" w:rsidR="00542027" w:rsidRPr="00830823" w:rsidRDefault="00542027" w:rsidP="00145604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</w:tr>
      <w:tr w:rsidR="00542027" w:rsidRPr="00776FD0" w14:paraId="5261352A" w14:textId="77777777" w:rsidTr="006D408E">
        <w:trPr>
          <w:trHeight w:val="482"/>
        </w:trPr>
        <w:tc>
          <w:tcPr>
            <w:tcW w:w="108" w:type="dxa"/>
            <w:vMerge/>
          </w:tcPr>
          <w:p w14:paraId="1A4D99F2" w14:textId="77777777" w:rsidR="00542027" w:rsidRPr="00776FD0" w:rsidRDefault="00542027">
            <w:pPr>
              <w:spacing w:line="-272" w:lineRule="auto"/>
              <w:jc w:val="left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E17A26C" w14:textId="77777777" w:rsidR="00542027" w:rsidRPr="00830823" w:rsidRDefault="00542027" w:rsidP="00145604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BBEC3FA" w14:textId="77777777" w:rsidR="00542027" w:rsidRPr="00830823" w:rsidRDefault="00542027" w:rsidP="00145604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71373F" w14:textId="77777777" w:rsidR="00542027" w:rsidRPr="00830823" w:rsidRDefault="00542027" w:rsidP="00145604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</w:tr>
      <w:tr w:rsidR="00542027" w:rsidRPr="00776FD0" w14:paraId="2EC257E1" w14:textId="77777777" w:rsidTr="006D408E">
        <w:trPr>
          <w:trHeight w:val="482"/>
        </w:trPr>
        <w:tc>
          <w:tcPr>
            <w:tcW w:w="108" w:type="dxa"/>
            <w:vMerge/>
          </w:tcPr>
          <w:p w14:paraId="76417ED2" w14:textId="77777777" w:rsidR="00542027" w:rsidRPr="00776FD0" w:rsidRDefault="00542027">
            <w:pPr>
              <w:spacing w:line="-272" w:lineRule="auto"/>
              <w:jc w:val="left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9AB3413" w14:textId="77777777" w:rsidR="00542027" w:rsidRPr="00830823" w:rsidRDefault="00542027" w:rsidP="00145604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7F9AB6C" w14:textId="77777777" w:rsidR="00542027" w:rsidRPr="00830823" w:rsidRDefault="00542027" w:rsidP="00145604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322500" w14:textId="77777777" w:rsidR="00542027" w:rsidRPr="00830823" w:rsidRDefault="00542027" w:rsidP="00145604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</w:tr>
      <w:tr w:rsidR="00542027" w:rsidRPr="00776FD0" w14:paraId="6F1DE587" w14:textId="77777777" w:rsidTr="006D408E">
        <w:trPr>
          <w:trHeight w:val="482"/>
        </w:trPr>
        <w:tc>
          <w:tcPr>
            <w:tcW w:w="108" w:type="dxa"/>
            <w:vMerge/>
          </w:tcPr>
          <w:p w14:paraId="70B21546" w14:textId="77777777" w:rsidR="00542027" w:rsidRPr="00776FD0" w:rsidRDefault="00542027">
            <w:pPr>
              <w:spacing w:line="-272" w:lineRule="auto"/>
              <w:jc w:val="left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AE703A8" w14:textId="77777777" w:rsidR="00542027" w:rsidRPr="00830823" w:rsidDel="00542027" w:rsidRDefault="00542027" w:rsidP="00145604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B842D29" w14:textId="77777777" w:rsidR="00542027" w:rsidRPr="00830823" w:rsidRDefault="00542027" w:rsidP="00145604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C52B60" w14:textId="77777777" w:rsidR="00542027" w:rsidRPr="00830823" w:rsidRDefault="00542027" w:rsidP="00145604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</w:tr>
      <w:tr w:rsidR="00542027" w:rsidRPr="00776FD0" w14:paraId="065D4E5F" w14:textId="77777777" w:rsidTr="006D408E">
        <w:trPr>
          <w:trHeight w:val="482"/>
        </w:trPr>
        <w:tc>
          <w:tcPr>
            <w:tcW w:w="108" w:type="dxa"/>
            <w:vMerge/>
          </w:tcPr>
          <w:p w14:paraId="68FB5C35" w14:textId="77777777" w:rsidR="00542027" w:rsidRPr="00776FD0" w:rsidRDefault="00542027">
            <w:pPr>
              <w:spacing w:line="-272" w:lineRule="auto"/>
              <w:jc w:val="left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E0D5A50" w14:textId="77777777" w:rsidR="00542027" w:rsidRPr="00830823" w:rsidRDefault="00542027" w:rsidP="00145604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314E689C" w14:textId="77777777" w:rsidR="00542027" w:rsidRPr="00830823" w:rsidRDefault="00542027" w:rsidP="00145604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0FEF55" w14:textId="77777777" w:rsidR="00542027" w:rsidRPr="00830823" w:rsidRDefault="00542027" w:rsidP="00145604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</w:tr>
      <w:tr w:rsidR="00573022" w:rsidRPr="00776FD0" w14:paraId="34BC8FA6" w14:textId="77777777" w:rsidTr="006D408E">
        <w:trPr>
          <w:trHeight w:val="482"/>
        </w:trPr>
        <w:tc>
          <w:tcPr>
            <w:tcW w:w="108" w:type="dxa"/>
            <w:vMerge/>
          </w:tcPr>
          <w:p w14:paraId="449458B8" w14:textId="77777777" w:rsidR="00573022" w:rsidRPr="00776FD0" w:rsidRDefault="00573022">
            <w:pPr>
              <w:spacing w:line="-272" w:lineRule="auto"/>
              <w:jc w:val="left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A1C6C41" w14:textId="77777777" w:rsidR="00573022" w:rsidRPr="00830823" w:rsidRDefault="00573022" w:rsidP="00145604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F71B22E" w14:textId="77777777" w:rsidR="00573022" w:rsidRPr="00830823" w:rsidRDefault="00573022" w:rsidP="00145604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CD943C" w14:textId="77777777" w:rsidR="00573022" w:rsidRPr="00830823" w:rsidRDefault="00573022" w:rsidP="00145604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</w:tr>
      <w:tr w:rsidR="00573022" w:rsidRPr="00776FD0" w14:paraId="1E23EDE1" w14:textId="77777777" w:rsidTr="006D408E">
        <w:trPr>
          <w:trHeight w:val="482"/>
        </w:trPr>
        <w:tc>
          <w:tcPr>
            <w:tcW w:w="108" w:type="dxa"/>
            <w:vMerge/>
          </w:tcPr>
          <w:p w14:paraId="40DFA294" w14:textId="77777777" w:rsidR="00573022" w:rsidRPr="00776FD0" w:rsidRDefault="00573022">
            <w:pPr>
              <w:spacing w:line="-272" w:lineRule="auto"/>
              <w:jc w:val="left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E6CE859" w14:textId="77777777" w:rsidR="00573022" w:rsidRPr="00830823" w:rsidRDefault="00573022" w:rsidP="00145604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131A7D58" w14:textId="77777777" w:rsidR="00573022" w:rsidRPr="00830823" w:rsidRDefault="00573022" w:rsidP="00145604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4758BB" w14:textId="77777777" w:rsidR="00573022" w:rsidRPr="00830823" w:rsidRDefault="00573022" w:rsidP="00145604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</w:tr>
      <w:tr w:rsidR="00542027" w:rsidRPr="00776FD0" w14:paraId="00ACE774" w14:textId="77777777" w:rsidTr="006D408E">
        <w:trPr>
          <w:trHeight w:val="482"/>
        </w:trPr>
        <w:tc>
          <w:tcPr>
            <w:tcW w:w="108" w:type="dxa"/>
            <w:vMerge/>
          </w:tcPr>
          <w:p w14:paraId="63699299" w14:textId="77777777" w:rsidR="00542027" w:rsidRPr="00776FD0" w:rsidRDefault="00542027">
            <w:pPr>
              <w:spacing w:line="-272" w:lineRule="auto"/>
              <w:jc w:val="left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29EAD2" w14:textId="77777777" w:rsidR="00542027" w:rsidRPr="00830823" w:rsidRDefault="00542027" w:rsidP="00145604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37226211" w14:textId="77777777" w:rsidR="00542027" w:rsidRPr="00830823" w:rsidRDefault="00542027" w:rsidP="00145604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8EF9B" w14:textId="77777777" w:rsidR="00542027" w:rsidRPr="00830823" w:rsidRDefault="00542027" w:rsidP="00145604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</w:tr>
    </w:tbl>
    <w:p w14:paraId="0437EDF7" w14:textId="77777777" w:rsidR="006B1BF2" w:rsidRPr="00776FD0" w:rsidRDefault="006B1BF2">
      <w:pPr>
        <w:spacing w:line="-272" w:lineRule="auto"/>
        <w:jc w:val="left"/>
        <w:rPr>
          <w:spacing w:val="0"/>
          <w:sz w:val="21"/>
        </w:rPr>
      </w:pPr>
    </w:p>
    <w:p w14:paraId="70B0BF45" w14:textId="77777777" w:rsidR="007B4980" w:rsidRPr="00776FD0" w:rsidRDefault="007B4980">
      <w:pPr>
        <w:spacing w:line="-272" w:lineRule="auto"/>
        <w:jc w:val="left"/>
        <w:rPr>
          <w:spacing w:val="0"/>
          <w:sz w:val="21"/>
        </w:rPr>
      </w:pPr>
      <w:r w:rsidRPr="006D408E">
        <w:rPr>
          <w:rFonts w:hint="eastAsia"/>
          <w:spacing w:val="86"/>
          <w:sz w:val="21"/>
          <w:fitText w:val="1260" w:id="-336808702"/>
        </w:rPr>
        <w:t>様式1</w:t>
      </w:r>
      <w:r w:rsidRPr="006D408E">
        <w:rPr>
          <w:rFonts w:hint="eastAsia"/>
          <w:spacing w:val="0"/>
          <w:sz w:val="21"/>
          <w:fitText w:val="1260" w:id="-336808702"/>
        </w:rPr>
        <w:t>－</w:t>
      </w:r>
      <w:r w:rsidR="00573022">
        <w:rPr>
          <w:rFonts w:hint="eastAsia"/>
          <w:spacing w:val="0"/>
          <w:sz w:val="21"/>
        </w:rPr>
        <w:t>②</w:t>
      </w:r>
      <w:r w:rsidR="006F543E" w:rsidRPr="00776FD0">
        <w:rPr>
          <w:rFonts w:hint="eastAsia"/>
          <w:spacing w:val="0"/>
          <w:sz w:val="21"/>
        </w:rPr>
        <w:t>（研究目的）</w:t>
      </w:r>
    </w:p>
    <w:p w14:paraId="47A6BBA6" w14:textId="77777777" w:rsidR="00A72C84" w:rsidRPr="00776FD0" w:rsidRDefault="00A72C84">
      <w:pPr>
        <w:spacing w:line="-272" w:lineRule="auto"/>
        <w:jc w:val="left"/>
        <w:rPr>
          <w:sz w:val="21"/>
        </w:rPr>
      </w:pPr>
    </w:p>
    <w:tbl>
      <w:tblPr>
        <w:tblW w:w="9848" w:type="dxa"/>
        <w:tblInd w:w="8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90"/>
        <w:gridCol w:w="1737"/>
        <w:gridCol w:w="3653"/>
        <w:gridCol w:w="578"/>
        <w:gridCol w:w="1108"/>
        <w:gridCol w:w="1246"/>
        <w:gridCol w:w="1146"/>
        <w:gridCol w:w="190"/>
      </w:tblGrid>
      <w:tr w:rsidR="00A72C84" w:rsidRPr="00776FD0" w14:paraId="7818CEC6" w14:textId="77777777" w:rsidTr="00830823">
        <w:tc>
          <w:tcPr>
            <w:tcW w:w="9714" w:type="dxa"/>
            <w:gridSpan w:val="7"/>
          </w:tcPr>
          <w:p w14:paraId="6279BA60" w14:textId="77777777" w:rsidR="00A72C84" w:rsidRPr="00776FD0" w:rsidRDefault="00A72C84" w:rsidP="00A72C84">
            <w:pPr>
              <w:spacing w:line="-272" w:lineRule="auto"/>
              <w:ind w:firstLineChars="100" w:firstLine="186"/>
              <w:jc w:val="left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>( 新規・継続 )</w:t>
            </w:r>
          </w:p>
        </w:tc>
        <w:tc>
          <w:tcPr>
            <w:tcW w:w="134" w:type="dxa"/>
          </w:tcPr>
          <w:p w14:paraId="72EFE45E" w14:textId="77777777" w:rsidR="00A72C84" w:rsidRPr="00776FD0" w:rsidRDefault="00A72C84">
            <w:pPr>
              <w:spacing w:line="-272" w:lineRule="auto"/>
              <w:jc w:val="left"/>
              <w:rPr>
                <w:sz w:val="21"/>
              </w:rPr>
            </w:pPr>
          </w:p>
        </w:tc>
      </w:tr>
      <w:tr w:rsidR="007B4980" w:rsidRPr="00776FD0" w14:paraId="4AE328A8" w14:textId="77777777" w:rsidTr="00830823">
        <w:trPr>
          <w:trHeight w:hRule="exact" w:val="785"/>
        </w:trPr>
        <w:tc>
          <w:tcPr>
            <w:tcW w:w="134" w:type="dxa"/>
          </w:tcPr>
          <w:p w14:paraId="6AC18008" w14:textId="77777777" w:rsidR="007B4980" w:rsidRPr="00776FD0" w:rsidRDefault="007B4980">
            <w:pPr>
              <w:spacing w:line="-272" w:lineRule="auto"/>
              <w:jc w:val="left"/>
              <w:rPr>
                <w:sz w:val="21"/>
              </w:rPr>
            </w:pPr>
          </w:p>
          <w:p w14:paraId="1C59A7B9" w14:textId="77777777" w:rsidR="007B4980" w:rsidRPr="00776FD0" w:rsidRDefault="007B4980">
            <w:pPr>
              <w:spacing w:line="-272" w:lineRule="auto"/>
              <w:jc w:val="left"/>
              <w:rPr>
                <w:sz w:val="21"/>
              </w:rPr>
            </w:pPr>
          </w:p>
          <w:p w14:paraId="36841E81" w14:textId="77777777" w:rsidR="007B4980" w:rsidRPr="00776FD0" w:rsidRDefault="007B4980">
            <w:pPr>
              <w:spacing w:line="-272" w:lineRule="auto"/>
              <w:jc w:val="left"/>
              <w:rPr>
                <w:sz w:val="21"/>
              </w:rPr>
            </w:pPr>
          </w:p>
          <w:p w14:paraId="0592FA7B" w14:textId="77777777" w:rsidR="007B4980" w:rsidRPr="00776FD0" w:rsidRDefault="007B4980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29FFC53" w14:textId="77777777" w:rsidR="007B4980" w:rsidRPr="00776FD0" w:rsidRDefault="00EF5339" w:rsidP="006D408E">
            <w:pPr>
              <w:spacing w:line="-272" w:lineRule="auto"/>
              <w:rPr>
                <w:rFonts w:hAnsi="ＭＳ 明朝"/>
                <w:sz w:val="21"/>
              </w:rPr>
            </w:pPr>
            <w:r w:rsidRPr="00776FD0">
              <w:rPr>
                <w:rFonts w:hAnsi="ＭＳ 明朝" w:hint="eastAsia"/>
                <w:sz w:val="21"/>
              </w:rPr>
              <w:t>黎明研究テーマ</w:t>
            </w:r>
            <w:r w:rsidR="009C700E" w:rsidRPr="00776FD0">
              <w:rPr>
                <w:rFonts w:hAnsi="ＭＳ 明朝" w:hint="eastAsia"/>
                <w:sz w:val="21"/>
              </w:rPr>
              <w:t>名</w:t>
            </w:r>
          </w:p>
        </w:tc>
        <w:tc>
          <w:tcPr>
            <w:tcW w:w="7822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7E9FEC77" w14:textId="77777777" w:rsidR="007B4980" w:rsidRPr="00830823" w:rsidRDefault="007B4980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134" w:type="dxa"/>
            <w:tcBorders>
              <w:left w:val="single" w:sz="12" w:space="0" w:color="auto"/>
            </w:tcBorders>
          </w:tcPr>
          <w:p w14:paraId="583F9C39" w14:textId="77777777" w:rsidR="007B4980" w:rsidRPr="00776FD0" w:rsidRDefault="007B4980">
            <w:pPr>
              <w:spacing w:line="-272" w:lineRule="auto"/>
              <w:jc w:val="left"/>
              <w:rPr>
                <w:sz w:val="21"/>
              </w:rPr>
            </w:pPr>
          </w:p>
          <w:p w14:paraId="1B590E73" w14:textId="77777777" w:rsidR="007B4980" w:rsidRPr="00776FD0" w:rsidRDefault="007B4980">
            <w:pPr>
              <w:spacing w:line="-272" w:lineRule="auto"/>
              <w:jc w:val="left"/>
              <w:rPr>
                <w:sz w:val="21"/>
              </w:rPr>
            </w:pPr>
          </w:p>
          <w:p w14:paraId="428C2027" w14:textId="77777777" w:rsidR="007B4980" w:rsidRPr="00776FD0" w:rsidRDefault="007B4980">
            <w:pPr>
              <w:spacing w:line="-272" w:lineRule="auto"/>
              <w:jc w:val="left"/>
              <w:rPr>
                <w:sz w:val="21"/>
              </w:rPr>
            </w:pPr>
          </w:p>
          <w:p w14:paraId="14BA51DC" w14:textId="77777777" w:rsidR="007B4980" w:rsidRPr="00776FD0" w:rsidRDefault="007B4980">
            <w:pPr>
              <w:spacing w:line="-272" w:lineRule="auto"/>
              <w:jc w:val="left"/>
              <w:rPr>
                <w:sz w:val="21"/>
              </w:rPr>
            </w:pPr>
          </w:p>
        </w:tc>
      </w:tr>
      <w:tr w:rsidR="00B41CAD" w:rsidRPr="00776FD0" w14:paraId="37AE959D" w14:textId="77777777" w:rsidTr="00830823">
        <w:trPr>
          <w:trHeight w:val="1577"/>
        </w:trPr>
        <w:tc>
          <w:tcPr>
            <w:tcW w:w="134" w:type="dxa"/>
          </w:tcPr>
          <w:p w14:paraId="079B96AB" w14:textId="77777777" w:rsidR="00B41CAD" w:rsidRPr="00776FD0" w:rsidRDefault="00B41CAD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175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6EFC53B" w14:textId="77777777" w:rsidR="00B41CAD" w:rsidRPr="00FE0B6B" w:rsidRDefault="00B41CAD" w:rsidP="00FE0B6B">
            <w:pPr>
              <w:spacing w:line="-272" w:lineRule="auto"/>
              <w:ind w:firstLineChars="50" w:firstLine="88"/>
              <w:rPr>
                <w:rFonts w:hAnsi="ＭＳ 明朝"/>
                <w:bCs/>
                <w:sz w:val="20"/>
              </w:rPr>
            </w:pPr>
            <w:r w:rsidRPr="00FE0B6B">
              <w:rPr>
                <w:rFonts w:hAnsi="ＭＳ 明朝" w:hint="eastAsia"/>
                <w:bCs/>
                <w:sz w:val="20"/>
              </w:rPr>
              <w:t>研究目的の要約</w:t>
            </w:r>
          </w:p>
          <w:p w14:paraId="676E6197" w14:textId="77777777" w:rsidR="00B41CAD" w:rsidRPr="00776FD0" w:rsidRDefault="00B41CAD" w:rsidP="006D408E">
            <w:pPr>
              <w:spacing w:line="-272" w:lineRule="auto"/>
              <w:rPr>
                <w:rFonts w:hAnsi="ＭＳ 明朝"/>
                <w:bCs/>
                <w:sz w:val="21"/>
              </w:rPr>
            </w:pPr>
            <w:r w:rsidRPr="00776FD0">
              <w:rPr>
                <w:rFonts w:hAnsi="ＭＳ 明朝" w:hint="eastAsia"/>
                <w:bCs/>
                <w:sz w:val="21"/>
              </w:rPr>
              <w:t>（120字以内）</w:t>
            </w:r>
          </w:p>
        </w:tc>
        <w:tc>
          <w:tcPr>
            <w:tcW w:w="7822" w:type="dxa"/>
            <w:gridSpan w:val="5"/>
            <w:tcBorders>
              <w:left w:val="single" w:sz="6" w:space="0" w:color="auto"/>
              <w:bottom w:val="single" w:sz="4" w:space="0" w:color="auto"/>
            </w:tcBorders>
          </w:tcPr>
          <w:p w14:paraId="10A2D31F" w14:textId="77777777" w:rsidR="00B41CAD" w:rsidRPr="00830823" w:rsidRDefault="00B41CAD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134" w:type="dxa"/>
            <w:tcBorders>
              <w:left w:val="single" w:sz="12" w:space="0" w:color="auto"/>
            </w:tcBorders>
          </w:tcPr>
          <w:p w14:paraId="518A0A00" w14:textId="77777777" w:rsidR="00B41CAD" w:rsidRPr="00776FD0" w:rsidRDefault="00B41CAD">
            <w:pPr>
              <w:spacing w:line="-272" w:lineRule="auto"/>
              <w:jc w:val="left"/>
              <w:rPr>
                <w:sz w:val="21"/>
              </w:rPr>
            </w:pPr>
          </w:p>
        </w:tc>
      </w:tr>
      <w:tr w:rsidR="007378C2" w:rsidRPr="00776FD0" w14:paraId="196266DE" w14:textId="77777777" w:rsidTr="00830823">
        <w:tc>
          <w:tcPr>
            <w:tcW w:w="134" w:type="dxa"/>
            <w:vMerge w:val="restart"/>
          </w:tcPr>
          <w:p w14:paraId="3FAE8C4A" w14:textId="77777777" w:rsidR="007378C2" w:rsidRPr="00776FD0" w:rsidRDefault="007378C2">
            <w:pPr>
              <w:spacing w:line="-272" w:lineRule="auto"/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2648CE13" w14:textId="77777777" w:rsidR="007378C2" w:rsidRPr="00776FD0" w:rsidRDefault="007378C2" w:rsidP="0083408F">
            <w:pPr>
              <w:spacing w:line="-272" w:lineRule="auto"/>
              <w:jc w:val="left"/>
              <w:rPr>
                <w:rFonts w:ascii="ＭＳ ゴシック" w:eastAsia="ＭＳ ゴシック" w:hAnsi="ＭＳ ゴシック"/>
                <w:b/>
                <w:bCs/>
                <w:sz w:val="21"/>
              </w:rPr>
            </w:pPr>
            <w:r w:rsidRPr="00776FD0">
              <w:rPr>
                <w:rFonts w:hAnsi="ＭＳ 明朝" w:hint="eastAsia"/>
                <w:bCs/>
                <w:sz w:val="22"/>
                <w:szCs w:val="22"/>
              </w:rPr>
              <w:t>研究目的の詳細</w:t>
            </w: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single" w:sz="6" w:space="0" w:color="auto"/>
              <w:bottom w:val="dashed" w:sz="4" w:space="0" w:color="auto"/>
            </w:tcBorders>
          </w:tcPr>
          <w:p w14:paraId="5216648D" w14:textId="77777777" w:rsidR="007378C2" w:rsidRPr="00830823" w:rsidRDefault="007378C2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  <w:r w:rsidRPr="00830823">
              <w:rPr>
                <w:rFonts w:hint="eastAsia"/>
                <w:spacing w:val="0"/>
                <w:sz w:val="22"/>
                <w:szCs w:val="22"/>
              </w:rPr>
              <w:t>・研究の背景及び国内外の研究状況を含めて、枠内を目安に記載</w:t>
            </w:r>
            <w:r w:rsidR="00435FAC" w:rsidRPr="00830823">
              <w:rPr>
                <w:rFonts w:hint="eastAsia"/>
                <w:spacing w:val="0"/>
                <w:sz w:val="22"/>
                <w:szCs w:val="22"/>
              </w:rPr>
              <w:t>すること</w:t>
            </w:r>
            <w:r w:rsidRPr="00830823">
              <w:rPr>
                <w:rFonts w:hint="eastAsia"/>
                <w:spacing w:val="0"/>
                <w:sz w:val="22"/>
                <w:szCs w:val="22"/>
              </w:rPr>
              <w:t>。</w:t>
            </w:r>
          </w:p>
        </w:tc>
        <w:tc>
          <w:tcPr>
            <w:tcW w:w="134" w:type="dxa"/>
            <w:vMerge w:val="restart"/>
            <w:tcBorders>
              <w:left w:val="single" w:sz="12" w:space="0" w:color="auto"/>
            </w:tcBorders>
          </w:tcPr>
          <w:p w14:paraId="401C5129" w14:textId="77777777" w:rsidR="007378C2" w:rsidRPr="00776FD0" w:rsidRDefault="007378C2">
            <w:pPr>
              <w:spacing w:line="-272" w:lineRule="auto"/>
              <w:jc w:val="left"/>
              <w:rPr>
                <w:sz w:val="21"/>
              </w:rPr>
            </w:pPr>
          </w:p>
        </w:tc>
      </w:tr>
      <w:tr w:rsidR="007378C2" w:rsidRPr="00776FD0" w14:paraId="386BA514" w14:textId="77777777" w:rsidTr="00830823">
        <w:trPr>
          <w:trHeight w:val="6146"/>
        </w:trPr>
        <w:tc>
          <w:tcPr>
            <w:tcW w:w="134" w:type="dxa"/>
            <w:vMerge/>
          </w:tcPr>
          <w:p w14:paraId="6F11055F" w14:textId="77777777" w:rsidR="007378C2" w:rsidRPr="00776FD0" w:rsidRDefault="007378C2">
            <w:pPr>
              <w:spacing w:line="-272" w:lineRule="auto"/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12" w:space="0" w:color="auto"/>
            </w:tcBorders>
          </w:tcPr>
          <w:p w14:paraId="7B080C96" w14:textId="77777777" w:rsidR="007378C2" w:rsidRPr="00776FD0" w:rsidRDefault="007378C2" w:rsidP="00997DA3">
            <w:pPr>
              <w:spacing w:line="-272" w:lineRule="auto"/>
              <w:jc w:val="left"/>
              <w:rPr>
                <w:rFonts w:hAnsi="ＭＳ 明朝"/>
                <w:bCs/>
                <w:sz w:val="22"/>
                <w:szCs w:val="22"/>
              </w:rPr>
            </w:pPr>
          </w:p>
        </w:tc>
        <w:tc>
          <w:tcPr>
            <w:tcW w:w="7822" w:type="dxa"/>
            <w:gridSpan w:val="5"/>
            <w:vMerge w:val="restart"/>
            <w:tcBorders>
              <w:top w:val="dashed" w:sz="4" w:space="0" w:color="auto"/>
              <w:left w:val="single" w:sz="6" w:space="0" w:color="auto"/>
              <w:bottom w:val="single" w:sz="4" w:space="0" w:color="auto"/>
            </w:tcBorders>
          </w:tcPr>
          <w:p w14:paraId="7ED7D917" w14:textId="77777777" w:rsidR="007378C2" w:rsidRPr="00830823" w:rsidRDefault="007378C2" w:rsidP="00453888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</w:tcBorders>
          </w:tcPr>
          <w:p w14:paraId="39B03846" w14:textId="77777777" w:rsidR="007378C2" w:rsidRPr="00776FD0" w:rsidRDefault="007378C2">
            <w:pPr>
              <w:spacing w:line="-272" w:lineRule="auto"/>
              <w:jc w:val="left"/>
              <w:rPr>
                <w:sz w:val="21"/>
              </w:rPr>
            </w:pPr>
          </w:p>
        </w:tc>
      </w:tr>
      <w:tr w:rsidR="00B41CAD" w:rsidRPr="00776FD0" w14:paraId="5D56589C" w14:textId="77777777" w:rsidTr="00830823">
        <w:trPr>
          <w:trHeight w:val="23"/>
        </w:trPr>
        <w:tc>
          <w:tcPr>
            <w:tcW w:w="134" w:type="dxa"/>
            <w:vMerge/>
          </w:tcPr>
          <w:p w14:paraId="14A8CD54" w14:textId="77777777" w:rsidR="00B41CAD" w:rsidRPr="00776FD0" w:rsidRDefault="00B41CAD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175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AD9D9EC" w14:textId="77777777" w:rsidR="00B41CAD" w:rsidRPr="00776FD0" w:rsidRDefault="00B41CAD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7822" w:type="dxa"/>
            <w:gridSpan w:val="5"/>
            <w:vMerge/>
            <w:tcBorders>
              <w:left w:val="single" w:sz="6" w:space="0" w:color="auto"/>
              <w:bottom w:val="single" w:sz="12" w:space="0" w:color="auto"/>
            </w:tcBorders>
          </w:tcPr>
          <w:p w14:paraId="0289F460" w14:textId="77777777" w:rsidR="00B41CAD" w:rsidRPr="00776FD0" w:rsidRDefault="00B41CAD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134" w:type="dxa"/>
            <w:tcBorders>
              <w:left w:val="single" w:sz="12" w:space="0" w:color="auto"/>
            </w:tcBorders>
          </w:tcPr>
          <w:p w14:paraId="0170BEDA" w14:textId="77777777" w:rsidR="00B41CAD" w:rsidRPr="00776FD0" w:rsidRDefault="00B41CAD">
            <w:pPr>
              <w:spacing w:line="-272" w:lineRule="auto"/>
              <w:jc w:val="left"/>
              <w:rPr>
                <w:sz w:val="21"/>
              </w:rPr>
            </w:pPr>
          </w:p>
        </w:tc>
      </w:tr>
      <w:tr w:rsidR="0083408F" w:rsidRPr="00776FD0" w14:paraId="07BBBD14" w14:textId="77777777" w:rsidTr="00830823">
        <w:trPr>
          <w:trHeight w:val="290"/>
        </w:trPr>
        <w:tc>
          <w:tcPr>
            <w:tcW w:w="134" w:type="dxa"/>
          </w:tcPr>
          <w:p w14:paraId="549237F9" w14:textId="77777777" w:rsidR="0083408F" w:rsidRPr="00776FD0" w:rsidRDefault="0083408F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7A3A5B" w14:textId="77777777" w:rsidR="0083408F" w:rsidRPr="00776FD0" w:rsidRDefault="0083408F">
            <w:pPr>
              <w:spacing w:line="-272" w:lineRule="auto"/>
              <w:jc w:val="center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>年間計画</w:t>
            </w:r>
          </w:p>
        </w:tc>
        <w:tc>
          <w:tcPr>
            <w:tcW w:w="3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41D61F1" w14:textId="77777777" w:rsidR="0083408F" w:rsidRPr="00776FD0" w:rsidRDefault="0083408F">
            <w:pPr>
              <w:spacing w:line="-272" w:lineRule="auto"/>
              <w:jc w:val="left"/>
              <w:rPr>
                <w:sz w:val="21"/>
              </w:rPr>
            </w:pPr>
            <w:r w:rsidRPr="00776FD0">
              <w:rPr>
                <w:sz w:val="21"/>
              </w:rPr>
              <w:t xml:space="preserve"> </w:t>
            </w:r>
            <w:r w:rsidRPr="00776FD0">
              <w:rPr>
                <w:rFonts w:hint="eastAsia"/>
                <w:sz w:val="21"/>
              </w:rPr>
              <w:t xml:space="preserve">　　　　　　　　主要項目　　　　</w:t>
            </w:r>
          </w:p>
        </w:tc>
        <w:tc>
          <w:tcPr>
            <w:tcW w:w="412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6432CD3" w14:textId="77777777" w:rsidR="0083408F" w:rsidRPr="00776FD0" w:rsidRDefault="00EF5339" w:rsidP="00EF5339">
            <w:pPr>
              <w:spacing w:line="-272" w:lineRule="auto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 xml:space="preserve">　　</w:t>
            </w:r>
            <w:r w:rsidR="0083408F" w:rsidRPr="00776FD0">
              <w:rPr>
                <w:rFonts w:hint="eastAsia"/>
                <w:sz w:val="21"/>
              </w:rPr>
              <w:t xml:space="preserve">7月　　</w:t>
            </w:r>
            <w:r w:rsidRPr="00776FD0">
              <w:rPr>
                <w:rFonts w:hint="eastAsia"/>
                <w:sz w:val="21"/>
              </w:rPr>
              <w:t xml:space="preserve">　　 </w:t>
            </w:r>
            <w:r w:rsidR="0046632E" w:rsidRPr="00776FD0">
              <w:rPr>
                <w:rFonts w:hint="eastAsia"/>
                <w:sz w:val="21"/>
              </w:rPr>
              <w:t>10</w:t>
            </w:r>
            <w:r w:rsidR="0083408F" w:rsidRPr="00776FD0">
              <w:rPr>
                <w:rFonts w:hint="eastAsia"/>
                <w:sz w:val="21"/>
              </w:rPr>
              <w:t>月</w:t>
            </w:r>
            <w:r w:rsidR="0046632E" w:rsidRPr="00776FD0">
              <w:rPr>
                <w:rFonts w:hint="eastAsia"/>
                <w:sz w:val="21"/>
              </w:rPr>
              <w:t xml:space="preserve">　</w:t>
            </w:r>
            <w:r w:rsidRPr="00776FD0">
              <w:rPr>
                <w:rFonts w:hint="eastAsia"/>
                <w:sz w:val="21"/>
              </w:rPr>
              <w:t xml:space="preserve">  　 　</w:t>
            </w:r>
            <w:r w:rsidR="0046632E" w:rsidRPr="00776FD0">
              <w:rPr>
                <w:rFonts w:hint="eastAsia"/>
                <w:sz w:val="21"/>
              </w:rPr>
              <w:t>1月</w:t>
            </w:r>
          </w:p>
        </w:tc>
        <w:tc>
          <w:tcPr>
            <w:tcW w:w="134" w:type="dxa"/>
            <w:tcBorders>
              <w:left w:val="single" w:sz="12" w:space="0" w:color="auto"/>
            </w:tcBorders>
          </w:tcPr>
          <w:p w14:paraId="5A1B5F10" w14:textId="77777777" w:rsidR="0083408F" w:rsidRPr="00776FD0" w:rsidRDefault="0046632E">
            <w:pPr>
              <w:spacing w:line="-272" w:lineRule="auto"/>
              <w:jc w:val="left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 xml:space="preserve">　</w:t>
            </w:r>
          </w:p>
          <w:p w14:paraId="671ABC6E" w14:textId="77777777" w:rsidR="0083408F" w:rsidRPr="00776FD0" w:rsidRDefault="0083408F">
            <w:pPr>
              <w:spacing w:line="-272" w:lineRule="auto"/>
              <w:jc w:val="left"/>
              <w:rPr>
                <w:sz w:val="21"/>
              </w:rPr>
            </w:pPr>
          </w:p>
        </w:tc>
      </w:tr>
      <w:tr w:rsidR="00773E13" w:rsidRPr="00776FD0" w14:paraId="0D41A1E3" w14:textId="77777777" w:rsidTr="00390C6F">
        <w:trPr>
          <w:trHeight w:val="227"/>
        </w:trPr>
        <w:tc>
          <w:tcPr>
            <w:tcW w:w="134" w:type="dxa"/>
          </w:tcPr>
          <w:p w14:paraId="48515812" w14:textId="77777777" w:rsidR="00773E13" w:rsidRPr="00776FD0" w:rsidRDefault="00773E13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1758" w:type="dxa"/>
            <w:vMerge w:val="restart"/>
            <w:tcBorders>
              <w:left w:val="single" w:sz="12" w:space="0" w:color="auto"/>
            </w:tcBorders>
          </w:tcPr>
          <w:p w14:paraId="73AC8008" w14:textId="77777777" w:rsidR="00773E13" w:rsidRPr="00776FD0" w:rsidRDefault="00DC0812" w:rsidP="00453888">
            <w:pPr>
              <w:spacing w:line="-272" w:lineRule="auto"/>
              <w:jc w:val="left"/>
              <w:rPr>
                <w:sz w:val="21"/>
              </w:rPr>
            </w:pPr>
            <w:r w:rsidRPr="00DC0812">
              <w:rPr>
                <w:rFonts w:hint="eastAsia"/>
                <w:sz w:val="21"/>
              </w:rPr>
              <w:t>各項目のスケジュールを線引きすること</w:t>
            </w:r>
          </w:p>
        </w:tc>
        <w:tc>
          <w:tcPr>
            <w:tcW w:w="3700" w:type="dxa"/>
            <w:tcBorders>
              <w:left w:val="single" w:sz="6" w:space="0" w:color="auto"/>
              <w:bottom w:val="dotted" w:sz="6" w:space="0" w:color="auto"/>
            </w:tcBorders>
          </w:tcPr>
          <w:p w14:paraId="3BB89669" w14:textId="77777777" w:rsidR="00773E13" w:rsidRPr="00830823" w:rsidRDefault="00773E13" w:rsidP="006D408E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583" w:type="dxa"/>
            <w:tcBorders>
              <w:left w:val="single" w:sz="6" w:space="0" w:color="auto"/>
              <w:bottom w:val="dotted" w:sz="6" w:space="0" w:color="auto"/>
              <w:right w:val="dashed" w:sz="4" w:space="0" w:color="auto"/>
            </w:tcBorders>
            <w:vAlign w:val="center"/>
          </w:tcPr>
          <w:p w14:paraId="336F1C60" w14:textId="77777777" w:rsidR="00773E13" w:rsidRPr="006D408E" w:rsidRDefault="00773E13" w:rsidP="006D408E">
            <w:pPr>
              <w:spacing w:line="-272" w:lineRule="auto"/>
              <w:rPr>
                <w:sz w:val="22"/>
                <w:szCs w:val="22"/>
              </w:rPr>
            </w:pPr>
          </w:p>
          <w:p w14:paraId="48A06DBC" w14:textId="77777777" w:rsidR="00773E13" w:rsidRPr="006D408E" w:rsidRDefault="00773E13" w:rsidP="006D408E">
            <w:pPr>
              <w:spacing w:line="-272" w:lineRule="auto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dashed" w:sz="4" w:space="0" w:color="auto"/>
              <w:bottom w:val="dotted" w:sz="6" w:space="0" w:color="auto"/>
            </w:tcBorders>
            <w:vAlign w:val="center"/>
          </w:tcPr>
          <w:p w14:paraId="4D9E9D7D" w14:textId="77777777" w:rsidR="00773E13" w:rsidRPr="006D408E" w:rsidRDefault="00773E13" w:rsidP="006D408E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</w:p>
          <w:p w14:paraId="590C963B" w14:textId="77777777" w:rsidR="00773E13" w:rsidRPr="006D408E" w:rsidRDefault="00773E13" w:rsidP="006D408E">
            <w:pPr>
              <w:spacing w:line="-272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ashed" w:sz="4" w:space="0" w:color="auto"/>
              <w:bottom w:val="dotted" w:sz="6" w:space="0" w:color="auto"/>
            </w:tcBorders>
            <w:vAlign w:val="center"/>
          </w:tcPr>
          <w:p w14:paraId="52EC3CC2" w14:textId="77777777" w:rsidR="00773E13" w:rsidRPr="006D408E" w:rsidRDefault="00773E13" w:rsidP="006D408E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</w:p>
          <w:p w14:paraId="4BE3CAD3" w14:textId="77777777" w:rsidR="00773E13" w:rsidRPr="006D408E" w:rsidRDefault="00773E13" w:rsidP="006D408E">
            <w:pPr>
              <w:spacing w:line="-272" w:lineRule="auto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left w:val="dashed" w:sz="4" w:space="0" w:color="auto"/>
              <w:bottom w:val="dotted" w:sz="6" w:space="0" w:color="auto"/>
            </w:tcBorders>
            <w:vAlign w:val="center"/>
          </w:tcPr>
          <w:p w14:paraId="7CE8CD27" w14:textId="77777777" w:rsidR="00773E13" w:rsidRPr="006D408E" w:rsidRDefault="00773E13" w:rsidP="006D408E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</w:p>
          <w:p w14:paraId="0A133C78" w14:textId="77777777" w:rsidR="00773E13" w:rsidRPr="006D408E" w:rsidRDefault="00773E13" w:rsidP="006D408E">
            <w:pPr>
              <w:spacing w:line="-272" w:lineRule="auto"/>
              <w:rPr>
                <w:sz w:val="22"/>
                <w:szCs w:val="22"/>
              </w:rPr>
            </w:pPr>
          </w:p>
        </w:tc>
        <w:tc>
          <w:tcPr>
            <w:tcW w:w="134" w:type="dxa"/>
            <w:tcBorders>
              <w:left w:val="single" w:sz="12" w:space="0" w:color="auto"/>
            </w:tcBorders>
          </w:tcPr>
          <w:p w14:paraId="1F037F45" w14:textId="77777777" w:rsidR="00773E13" w:rsidRPr="00776FD0" w:rsidRDefault="00773E13">
            <w:pPr>
              <w:spacing w:line="-272" w:lineRule="auto"/>
              <w:jc w:val="left"/>
              <w:rPr>
                <w:sz w:val="21"/>
              </w:rPr>
            </w:pPr>
          </w:p>
          <w:p w14:paraId="64362BF7" w14:textId="77777777" w:rsidR="00773E13" w:rsidRPr="00776FD0" w:rsidRDefault="00773E13">
            <w:pPr>
              <w:spacing w:line="-272" w:lineRule="auto"/>
              <w:jc w:val="left"/>
              <w:rPr>
                <w:sz w:val="21"/>
              </w:rPr>
            </w:pPr>
          </w:p>
        </w:tc>
      </w:tr>
      <w:tr w:rsidR="00773E13" w:rsidRPr="00776FD0" w14:paraId="43AC241E" w14:textId="77777777" w:rsidTr="00830823">
        <w:trPr>
          <w:trHeight w:val="227"/>
        </w:trPr>
        <w:tc>
          <w:tcPr>
            <w:tcW w:w="134" w:type="dxa"/>
          </w:tcPr>
          <w:p w14:paraId="29EC3E4F" w14:textId="77777777" w:rsidR="00773E13" w:rsidRPr="00776FD0" w:rsidRDefault="00773E13">
            <w:pPr>
              <w:spacing w:line="-272" w:lineRule="auto"/>
              <w:jc w:val="left"/>
              <w:rPr>
                <w:sz w:val="21"/>
              </w:rPr>
            </w:pPr>
          </w:p>
          <w:p w14:paraId="671F230E" w14:textId="77777777" w:rsidR="00773E13" w:rsidRPr="00776FD0" w:rsidRDefault="00773E13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1758" w:type="dxa"/>
            <w:vMerge/>
            <w:tcBorders>
              <w:left w:val="single" w:sz="12" w:space="0" w:color="auto"/>
            </w:tcBorders>
          </w:tcPr>
          <w:p w14:paraId="3090BF6E" w14:textId="77777777" w:rsidR="00773E13" w:rsidRPr="00776FD0" w:rsidRDefault="00773E13" w:rsidP="008672EF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3700" w:type="dxa"/>
            <w:tcBorders>
              <w:left w:val="single" w:sz="6" w:space="0" w:color="auto"/>
              <w:bottom w:val="dotted" w:sz="6" w:space="0" w:color="auto"/>
            </w:tcBorders>
            <w:vAlign w:val="center"/>
          </w:tcPr>
          <w:p w14:paraId="3C0CB5A7" w14:textId="77777777" w:rsidR="00773E13" w:rsidRPr="00830823" w:rsidRDefault="00773E13" w:rsidP="006D408E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583" w:type="dxa"/>
            <w:tcBorders>
              <w:left w:val="single" w:sz="6" w:space="0" w:color="auto"/>
              <w:bottom w:val="dotted" w:sz="6" w:space="0" w:color="auto"/>
              <w:right w:val="dashed" w:sz="4" w:space="0" w:color="auto"/>
            </w:tcBorders>
            <w:vAlign w:val="center"/>
          </w:tcPr>
          <w:p w14:paraId="4EA1A793" w14:textId="77777777" w:rsidR="00773E13" w:rsidRPr="006D408E" w:rsidRDefault="00773E13" w:rsidP="006D408E">
            <w:pPr>
              <w:spacing w:line="-272" w:lineRule="auto"/>
              <w:rPr>
                <w:sz w:val="22"/>
                <w:szCs w:val="22"/>
              </w:rPr>
            </w:pPr>
          </w:p>
          <w:p w14:paraId="2AA69F6D" w14:textId="77777777" w:rsidR="00773E13" w:rsidRPr="006D408E" w:rsidRDefault="00773E13" w:rsidP="006D408E">
            <w:pPr>
              <w:spacing w:line="-272" w:lineRule="auto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dashed" w:sz="4" w:space="0" w:color="auto"/>
              <w:bottom w:val="dotted" w:sz="6" w:space="0" w:color="auto"/>
            </w:tcBorders>
            <w:vAlign w:val="center"/>
          </w:tcPr>
          <w:p w14:paraId="553ED716" w14:textId="77777777" w:rsidR="00773E13" w:rsidRPr="006D408E" w:rsidRDefault="00773E13" w:rsidP="006D408E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</w:p>
          <w:p w14:paraId="66CE5390" w14:textId="77777777" w:rsidR="00773E13" w:rsidRPr="006D408E" w:rsidRDefault="00773E13" w:rsidP="006D408E">
            <w:pPr>
              <w:spacing w:line="-272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ashed" w:sz="4" w:space="0" w:color="auto"/>
              <w:bottom w:val="dotted" w:sz="6" w:space="0" w:color="auto"/>
            </w:tcBorders>
            <w:vAlign w:val="center"/>
          </w:tcPr>
          <w:p w14:paraId="14689CB9" w14:textId="77777777" w:rsidR="00773E13" w:rsidRPr="006D408E" w:rsidRDefault="00773E13" w:rsidP="006D408E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</w:p>
          <w:p w14:paraId="0C511DC8" w14:textId="77777777" w:rsidR="00773E13" w:rsidRPr="006D408E" w:rsidRDefault="00773E13" w:rsidP="006D408E">
            <w:pPr>
              <w:spacing w:line="-272" w:lineRule="auto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left w:val="dashed" w:sz="4" w:space="0" w:color="auto"/>
              <w:bottom w:val="dotted" w:sz="6" w:space="0" w:color="auto"/>
            </w:tcBorders>
            <w:vAlign w:val="center"/>
          </w:tcPr>
          <w:p w14:paraId="1EF03A74" w14:textId="77777777" w:rsidR="00773E13" w:rsidRPr="006D408E" w:rsidRDefault="00773E13" w:rsidP="006D408E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</w:p>
          <w:p w14:paraId="00FF41D8" w14:textId="77777777" w:rsidR="00773E13" w:rsidRPr="006D408E" w:rsidRDefault="00773E13" w:rsidP="006D408E">
            <w:pPr>
              <w:spacing w:line="-272" w:lineRule="auto"/>
              <w:rPr>
                <w:sz w:val="22"/>
                <w:szCs w:val="22"/>
              </w:rPr>
            </w:pPr>
          </w:p>
        </w:tc>
        <w:tc>
          <w:tcPr>
            <w:tcW w:w="134" w:type="dxa"/>
            <w:tcBorders>
              <w:left w:val="single" w:sz="12" w:space="0" w:color="auto"/>
            </w:tcBorders>
          </w:tcPr>
          <w:p w14:paraId="5B8DBCCE" w14:textId="77777777" w:rsidR="00773E13" w:rsidRPr="00776FD0" w:rsidRDefault="00773E13">
            <w:pPr>
              <w:spacing w:line="-272" w:lineRule="auto"/>
              <w:jc w:val="left"/>
              <w:rPr>
                <w:sz w:val="21"/>
              </w:rPr>
            </w:pPr>
          </w:p>
          <w:p w14:paraId="679113A9" w14:textId="77777777" w:rsidR="00773E13" w:rsidRPr="00776FD0" w:rsidRDefault="00773E13">
            <w:pPr>
              <w:spacing w:line="-272" w:lineRule="auto"/>
              <w:jc w:val="left"/>
              <w:rPr>
                <w:sz w:val="21"/>
              </w:rPr>
            </w:pPr>
          </w:p>
        </w:tc>
      </w:tr>
      <w:tr w:rsidR="00773E13" w:rsidRPr="00776FD0" w14:paraId="3AAA5438" w14:textId="77777777" w:rsidTr="00390C6F">
        <w:trPr>
          <w:trHeight w:val="227"/>
        </w:trPr>
        <w:tc>
          <w:tcPr>
            <w:tcW w:w="134" w:type="dxa"/>
          </w:tcPr>
          <w:p w14:paraId="3DF2780D" w14:textId="77777777" w:rsidR="00773E13" w:rsidRPr="00776FD0" w:rsidRDefault="00773E13">
            <w:pPr>
              <w:spacing w:line="-272" w:lineRule="auto"/>
              <w:jc w:val="left"/>
              <w:rPr>
                <w:sz w:val="21"/>
              </w:rPr>
            </w:pPr>
          </w:p>
          <w:p w14:paraId="19F46CCE" w14:textId="77777777" w:rsidR="00773E13" w:rsidRPr="00776FD0" w:rsidRDefault="00773E13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1758" w:type="dxa"/>
            <w:vMerge/>
            <w:tcBorders>
              <w:left w:val="single" w:sz="12" w:space="0" w:color="auto"/>
            </w:tcBorders>
          </w:tcPr>
          <w:p w14:paraId="50FEEBC2" w14:textId="77777777" w:rsidR="00773E13" w:rsidRPr="00776FD0" w:rsidRDefault="00773E13" w:rsidP="008672EF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3700" w:type="dxa"/>
            <w:tcBorders>
              <w:left w:val="single" w:sz="6" w:space="0" w:color="auto"/>
              <w:bottom w:val="dotted" w:sz="6" w:space="0" w:color="auto"/>
            </w:tcBorders>
          </w:tcPr>
          <w:p w14:paraId="5EA751E8" w14:textId="77777777" w:rsidR="00773E13" w:rsidRPr="00390C6F" w:rsidRDefault="00773E13" w:rsidP="006D408E">
            <w:pPr>
              <w:spacing w:line="-272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6" w:space="0" w:color="auto"/>
              <w:bottom w:val="dotted" w:sz="6" w:space="0" w:color="auto"/>
              <w:right w:val="dashed" w:sz="4" w:space="0" w:color="auto"/>
            </w:tcBorders>
            <w:vAlign w:val="center"/>
          </w:tcPr>
          <w:p w14:paraId="53FE28B7" w14:textId="77777777" w:rsidR="00773E13" w:rsidRPr="006D408E" w:rsidRDefault="00773E13" w:rsidP="006D408E">
            <w:pPr>
              <w:spacing w:line="-272" w:lineRule="auto"/>
              <w:rPr>
                <w:sz w:val="22"/>
                <w:szCs w:val="22"/>
              </w:rPr>
            </w:pPr>
          </w:p>
          <w:p w14:paraId="586CE2D9" w14:textId="77777777" w:rsidR="00773E13" w:rsidRPr="006D408E" w:rsidRDefault="00773E13" w:rsidP="006D408E">
            <w:pPr>
              <w:spacing w:line="-272" w:lineRule="auto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dashed" w:sz="4" w:space="0" w:color="auto"/>
              <w:bottom w:val="dotted" w:sz="6" w:space="0" w:color="auto"/>
            </w:tcBorders>
            <w:vAlign w:val="center"/>
          </w:tcPr>
          <w:p w14:paraId="64478E06" w14:textId="77777777" w:rsidR="00773E13" w:rsidRPr="006D408E" w:rsidRDefault="00773E13" w:rsidP="006D408E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</w:p>
          <w:p w14:paraId="28206B4D" w14:textId="77777777" w:rsidR="00773E13" w:rsidRPr="006D408E" w:rsidRDefault="00773E13" w:rsidP="006D408E">
            <w:pPr>
              <w:spacing w:line="-272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ashed" w:sz="4" w:space="0" w:color="auto"/>
              <w:bottom w:val="dotted" w:sz="6" w:space="0" w:color="auto"/>
            </w:tcBorders>
            <w:vAlign w:val="center"/>
          </w:tcPr>
          <w:p w14:paraId="7EC12AC2" w14:textId="77777777" w:rsidR="00773E13" w:rsidRPr="006D408E" w:rsidRDefault="00773E13" w:rsidP="006D408E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</w:p>
          <w:p w14:paraId="539240BF" w14:textId="77777777" w:rsidR="00773E13" w:rsidRPr="006D408E" w:rsidRDefault="00773E13" w:rsidP="006D408E">
            <w:pPr>
              <w:spacing w:line="-272" w:lineRule="auto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left w:val="dashed" w:sz="4" w:space="0" w:color="auto"/>
              <w:bottom w:val="dotted" w:sz="6" w:space="0" w:color="auto"/>
            </w:tcBorders>
            <w:vAlign w:val="center"/>
          </w:tcPr>
          <w:p w14:paraId="2CCACB5C" w14:textId="77777777" w:rsidR="00773E13" w:rsidRPr="006D408E" w:rsidRDefault="00773E13" w:rsidP="006D408E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</w:p>
          <w:p w14:paraId="7AE85871" w14:textId="77777777" w:rsidR="00773E13" w:rsidRPr="006D408E" w:rsidRDefault="00773E13" w:rsidP="006D408E">
            <w:pPr>
              <w:spacing w:line="-272" w:lineRule="auto"/>
              <w:rPr>
                <w:sz w:val="22"/>
                <w:szCs w:val="22"/>
              </w:rPr>
            </w:pPr>
          </w:p>
        </w:tc>
        <w:tc>
          <w:tcPr>
            <w:tcW w:w="134" w:type="dxa"/>
            <w:tcBorders>
              <w:left w:val="single" w:sz="12" w:space="0" w:color="auto"/>
            </w:tcBorders>
          </w:tcPr>
          <w:p w14:paraId="3E95E6F4" w14:textId="77777777" w:rsidR="00773E13" w:rsidRPr="00776FD0" w:rsidRDefault="00773E13">
            <w:pPr>
              <w:spacing w:line="-272" w:lineRule="auto"/>
              <w:jc w:val="left"/>
              <w:rPr>
                <w:sz w:val="21"/>
              </w:rPr>
            </w:pPr>
          </w:p>
          <w:p w14:paraId="17C9FAE1" w14:textId="77777777" w:rsidR="00773E13" w:rsidRPr="00776FD0" w:rsidRDefault="00773E13">
            <w:pPr>
              <w:spacing w:line="-272" w:lineRule="auto"/>
              <w:jc w:val="left"/>
              <w:rPr>
                <w:sz w:val="21"/>
              </w:rPr>
            </w:pPr>
          </w:p>
        </w:tc>
      </w:tr>
      <w:tr w:rsidR="00773E13" w:rsidRPr="00776FD0" w14:paraId="5B7BB6F9" w14:textId="77777777" w:rsidTr="00830823">
        <w:trPr>
          <w:trHeight w:val="227"/>
        </w:trPr>
        <w:tc>
          <w:tcPr>
            <w:tcW w:w="134" w:type="dxa"/>
          </w:tcPr>
          <w:p w14:paraId="336DB0F3" w14:textId="77777777" w:rsidR="00773E13" w:rsidRPr="00776FD0" w:rsidRDefault="00773E13">
            <w:pPr>
              <w:spacing w:line="-272" w:lineRule="auto"/>
              <w:jc w:val="left"/>
              <w:rPr>
                <w:sz w:val="21"/>
              </w:rPr>
            </w:pPr>
          </w:p>
          <w:p w14:paraId="122A347E" w14:textId="77777777" w:rsidR="00773E13" w:rsidRPr="00776FD0" w:rsidRDefault="00773E13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1758" w:type="dxa"/>
            <w:vMerge/>
            <w:tcBorders>
              <w:left w:val="single" w:sz="12" w:space="0" w:color="auto"/>
            </w:tcBorders>
          </w:tcPr>
          <w:p w14:paraId="782C93EC" w14:textId="77777777" w:rsidR="00773E13" w:rsidRPr="00776FD0" w:rsidRDefault="00773E13" w:rsidP="008672EF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3700" w:type="dxa"/>
            <w:tcBorders>
              <w:left w:val="single" w:sz="6" w:space="0" w:color="auto"/>
              <w:bottom w:val="dotted" w:sz="6" w:space="0" w:color="auto"/>
            </w:tcBorders>
            <w:vAlign w:val="center"/>
          </w:tcPr>
          <w:p w14:paraId="6133AFE1" w14:textId="77777777" w:rsidR="00773E13" w:rsidRPr="00830823" w:rsidRDefault="00773E13" w:rsidP="006D408E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583" w:type="dxa"/>
            <w:tcBorders>
              <w:left w:val="single" w:sz="6" w:space="0" w:color="auto"/>
              <w:bottom w:val="dotted" w:sz="6" w:space="0" w:color="auto"/>
              <w:right w:val="dashed" w:sz="4" w:space="0" w:color="auto"/>
            </w:tcBorders>
            <w:vAlign w:val="center"/>
          </w:tcPr>
          <w:p w14:paraId="16EF415A" w14:textId="77777777" w:rsidR="00773E13" w:rsidRPr="006D408E" w:rsidRDefault="00773E13" w:rsidP="006D408E">
            <w:pPr>
              <w:spacing w:line="-272" w:lineRule="auto"/>
              <w:rPr>
                <w:sz w:val="22"/>
                <w:szCs w:val="22"/>
              </w:rPr>
            </w:pPr>
          </w:p>
          <w:p w14:paraId="73AAE1C6" w14:textId="77777777" w:rsidR="00773E13" w:rsidRPr="006D408E" w:rsidRDefault="00773E13" w:rsidP="006D408E">
            <w:pPr>
              <w:spacing w:line="-272" w:lineRule="auto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dashed" w:sz="4" w:space="0" w:color="auto"/>
              <w:bottom w:val="dotted" w:sz="6" w:space="0" w:color="auto"/>
            </w:tcBorders>
            <w:vAlign w:val="center"/>
          </w:tcPr>
          <w:p w14:paraId="7DA45F17" w14:textId="77777777" w:rsidR="00773E13" w:rsidRPr="006D408E" w:rsidRDefault="00773E13" w:rsidP="006D408E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</w:p>
          <w:p w14:paraId="25E0E06E" w14:textId="77777777" w:rsidR="00773E13" w:rsidRPr="006D408E" w:rsidRDefault="00773E13" w:rsidP="006D408E">
            <w:pPr>
              <w:spacing w:line="-272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ashed" w:sz="4" w:space="0" w:color="auto"/>
              <w:bottom w:val="dotted" w:sz="6" w:space="0" w:color="auto"/>
            </w:tcBorders>
            <w:vAlign w:val="center"/>
          </w:tcPr>
          <w:p w14:paraId="3F0EA52B" w14:textId="77777777" w:rsidR="00773E13" w:rsidRPr="006D408E" w:rsidRDefault="00773E13" w:rsidP="006D408E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</w:p>
          <w:p w14:paraId="2FE327DB" w14:textId="77777777" w:rsidR="00773E13" w:rsidRPr="006D408E" w:rsidRDefault="00773E13" w:rsidP="006D408E">
            <w:pPr>
              <w:spacing w:line="-272" w:lineRule="auto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left w:val="dashed" w:sz="4" w:space="0" w:color="auto"/>
              <w:bottom w:val="dotted" w:sz="6" w:space="0" w:color="auto"/>
            </w:tcBorders>
            <w:vAlign w:val="center"/>
          </w:tcPr>
          <w:p w14:paraId="387CD01B" w14:textId="77777777" w:rsidR="00773E13" w:rsidRPr="006D408E" w:rsidRDefault="00773E13" w:rsidP="006D408E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</w:p>
          <w:p w14:paraId="27486397" w14:textId="77777777" w:rsidR="00773E13" w:rsidRPr="006D408E" w:rsidRDefault="00773E13" w:rsidP="006D408E">
            <w:pPr>
              <w:spacing w:line="-272" w:lineRule="auto"/>
              <w:rPr>
                <w:sz w:val="22"/>
                <w:szCs w:val="22"/>
              </w:rPr>
            </w:pPr>
          </w:p>
        </w:tc>
        <w:tc>
          <w:tcPr>
            <w:tcW w:w="134" w:type="dxa"/>
            <w:tcBorders>
              <w:left w:val="single" w:sz="12" w:space="0" w:color="auto"/>
            </w:tcBorders>
          </w:tcPr>
          <w:p w14:paraId="1F217225" w14:textId="77777777" w:rsidR="00773E13" w:rsidRPr="00776FD0" w:rsidRDefault="00773E13">
            <w:pPr>
              <w:spacing w:line="-272" w:lineRule="auto"/>
              <w:jc w:val="left"/>
              <w:rPr>
                <w:sz w:val="21"/>
              </w:rPr>
            </w:pPr>
          </w:p>
          <w:p w14:paraId="6124CA8F" w14:textId="77777777" w:rsidR="00773E13" w:rsidRPr="00776FD0" w:rsidRDefault="00773E13">
            <w:pPr>
              <w:spacing w:line="-272" w:lineRule="auto"/>
              <w:jc w:val="left"/>
              <w:rPr>
                <w:sz w:val="21"/>
              </w:rPr>
            </w:pPr>
          </w:p>
        </w:tc>
      </w:tr>
      <w:tr w:rsidR="00773E13" w:rsidRPr="00776FD0" w14:paraId="29DC05A0" w14:textId="77777777" w:rsidTr="00830823">
        <w:trPr>
          <w:trHeight w:val="65"/>
        </w:trPr>
        <w:tc>
          <w:tcPr>
            <w:tcW w:w="134" w:type="dxa"/>
          </w:tcPr>
          <w:p w14:paraId="3427654B" w14:textId="77777777" w:rsidR="00773E13" w:rsidRPr="00776FD0" w:rsidRDefault="00773E13">
            <w:pPr>
              <w:spacing w:line="-272" w:lineRule="auto"/>
              <w:jc w:val="left"/>
              <w:rPr>
                <w:sz w:val="21"/>
              </w:rPr>
            </w:pPr>
          </w:p>
          <w:p w14:paraId="6665CB3B" w14:textId="77777777" w:rsidR="00773E13" w:rsidRPr="00776FD0" w:rsidRDefault="00773E13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175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A32803B" w14:textId="77777777" w:rsidR="00773E13" w:rsidRPr="00776FD0" w:rsidRDefault="00773E13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3700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2E6E438E" w14:textId="77777777" w:rsidR="00773E13" w:rsidRPr="00830823" w:rsidRDefault="00773E13" w:rsidP="006D408E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583" w:type="dxa"/>
            <w:tcBorders>
              <w:left w:val="single" w:sz="6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7227C8C" w14:textId="77777777" w:rsidR="00773E13" w:rsidRPr="006D408E" w:rsidRDefault="00773E13" w:rsidP="006D408E">
            <w:pPr>
              <w:spacing w:line="-272" w:lineRule="auto"/>
              <w:rPr>
                <w:sz w:val="22"/>
                <w:szCs w:val="22"/>
              </w:rPr>
            </w:pPr>
          </w:p>
          <w:p w14:paraId="6110D828" w14:textId="77777777" w:rsidR="00773E13" w:rsidRPr="006D408E" w:rsidRDefault="00773E13" w:rsidP="006D408E">
            <w:pPr>
              <w:spacing w:line="-272" w:lineRule="auto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14:paraId="5E415371" w14:textId="77777777" w:rsidR="00773E13" w:rsidRPr="006D408E" w:rsidRDefault="00773E13" w:rsidP="006D408E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</w:p>
          <w:p w14:paraId="0B2AF8E2" w14:textId="77777777" w:rsidR="00773E13" w:rsidRPr="006D408E" w:rsidRDefault="00773E13" w:rsidP="006D408E">
            <w:pPr>
              <w:spacing w:line="-272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14:paraId="0A9ABFFC" w14:textId="77777777" w:rsidR="00773E13" w:rsidRPr="006D408E" w:rsidRDefault="00773E13" w:rsidP="006D408E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</w:p>
          <w:p w14:paraId="6DC3DDC4" w14:textId="77777777" w:rsidR="00773E13" w:rsidRPr="006D408E" w:rsidRDefault="00773E13" w:rsidP="006D408E">
            <w:pPr>
              <w:spacing w:line="-272" w:lineRule="auto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14:paraId="0E1FA363" w14:textId="77777777" w:rsidR="00773E13" w:rsidRPr="006D408E" w:rsidRDefault="00773E13" w:rsidP="006D408E">
            <w:pPr>
              <w:widowControl/>
              <w:adjustRightInd/>
              <w:spacing w:line="240" w:lineRule="auto"/>
              <w:textAlignment w:val="auto"/>
              <w:rPr>
                <w:sz w:val="22"/>
                <w:szCs w:val="22"/>
              </w:rPr>
            </w:pPr>
          </w:p>
          <w:p w14:paraId="6ECBD81E" w14:textId="77777777" w:rsidR="00773E13" w:rsidRPr="006D408E" w:rsidRDefault="00773E13" w:rsidP="006D408E">
            <w:pPr>
              <w:spacing w:line="-272" w:lineRule="auto"/>
              <w:rPr>
                <w:sz w:val="22"/>
                <w:szCs w:val="22"/>
              </w:rPr>
            </w:pPr>
          </w:p>
        </w:tc>
        <w:tc>
          <w:tcPr>
            <w:tcW w:w="134" w:type="dxa"/>
            <w:tcBorders>
              <w:left w:val="single" w:sz="12" w:space="0" w:color="auto"/>
            </w:tcBorders>
          </w:tcPr>
          <w:p w14:paraId="1D2ED7DC" w14:textId="77777777" w:rsidR="00773E13" w:rsidRPr="00776FD0" w:rsidRDefault="00773E13">
            <w:pPr>
              <w:spacing w:line="-272" w:lineRule="auto"/>
              <w:jc w:val="left"/>
              <w:rPr>
                <w:sz w:val="21"/>
              </w:rPr>
            </w:pPr>
          </w:p>
          <w:p w14:paraId="291BC833" w14:textId="77777777" w:rsidR="00773E13" w:rsidRPr="00776FD0" w:rsidRDefault="00773E13">
            <w:pPr>
              <w:spacing w:line="-272" w:lineRule="auto"/>
              <w:jc w:val="left"/>
              <w:rPr>
                <w:sz w:val="21"/>
              </w:rPr>
            </w:pPr>
          </w:p>
        </w:tc>
      </w:tr>
    </w:tbl>
    <w:p w14:paraId="78D08E55" w14:textId="77777777" w:rsidR="000A31F7" w:rsidRPr="00776FD0" w:rsidRDefault="000A31F7">
      <w:pPr>
        <w:spacing w:line="-272" w:lineRule="auto"/>
        <w:jc w:val="left"/>
        <w:rPr>
          <w:spacing w:val="0"/>
          <w:sz w:val="21"/>
        </w:rPr>
      </w:pPr>
      <w:r w:rsidRPr="00776FD0">
        <w:rPr>
          <w:spacing w:val="0"/>
          <w:sz w:val="21"/>
        </w:rPr>
        <w:br w:type="page"/>
      </w:r>
    </w:p>
    <w:p w14:paraId="73F15075" w14:textId="77777777" w:rsidR="007B4980" w:rsidRPr="00776FD0" w:rsidRDefault="007B4980">
      <w:pPr>
        <w:spacing w:line="-272" w:lineRule="auto"/>
        <w:jc w:val="left"/>
        <w:rPr>
          <w:spacing w:val="0"/>
          <w:sz w:val="21"/>
        </w:rPr>
      </w:pPr>
      <w:r w:rsidRPr="00391A4F">
        <w:rPr>
          <w:rFonts w:hint="eastAsia"/>
          <w:spacing w:val="35"/>
          <w:sz w:val="21"/>
          <w:fitText w:val="1260" w:id="-336808703"/>
        </w:rPr>
        <w:lastRenderedPageBreak/>
        <w:t>様式1－</w:t>
      </w:r>
      <w:r w:rsidR="00573022" w:rsidRPr="00391A4F">
        <w:rPr>
          <w:rFonts w:hint="eastAsia"/>
          <w:spacing w:val="0"/>
          <w:sz w:val="21"/>
          <w:fitText w:val="1260" w:id="-336808703"/>
        </w:rPr>
        <w:t>③</w:t>
      </w:r>
      <w:r w:rsidR="006F543E" w:rsidRPr="00776FD0">
        <w:rPr>
          <w:rFonts w:hint="eastAsia"/>
          <w:spacing w:val="0"/>
          <w:sz w:val="21"/>
        </w:rPr>
        <w:t>（研究計画）</w:t>
      </w:r>
    </w:p>
    <w:p w14:paraId="0BA882D5" w14:textId="77777777" w:rsidR="00A72C84" w:rsidRPr="00776FD0" w:rsidRDefault="00A72C84">
      <w:pPr>
        <w:spacing w:line="-272" w:lineRule="auto"/>
        <w:jc w:val="left"/>
        <w:rPr>
          <w:sz w:val="21"/>
        </w:rPr>
      </w:pPr>
    </w:p>
    <w:tbl>
      <w:tblPr>
        <w:tblW w:w="9828" w:type="dxa"/>
        <w:tblInd w:w="57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90"/>
        <w:gridCol w:w="1700"/>
        <w:gridCol w:w="1300"/>
        <w:gridCol w:w="6638"/>
      </w:tblGrid>
      <w:tr w:rsidR="00A72C84" w:rsidRPr="00776FD0" w14:paraId="25AF2BC9" w14:textId="77777777" w:rsidTr="00830823">
        <w:tc>
          <w:tcPr>
            <w:tcW w:w="9828" w:type="dxa"/>
            <w:gridSpan w:val="4"/>
          </w:tcPr>
          <w:p w14:paraId="5AAFCF43" w14:textId="77777777" w:rsidR="00A72C84" w:rsidRPr="00776FD0" w:rsidRDefault="00A72C84" w:rsidP="00A72C84">
            <w:pPr>
              <w:spacing w:line="-272" w:lineRule="auto"/>
              <w:ind w:firstLineChars="50" w:firstLine="93"/>
              <w:jc w:val="left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>( 新規・継続 )</w:t>
            </w:r>
          </w:p>
        </w:tc>
      </w:tr>
      <w:tr w:rsidR="007378C2" w:rsidRPr="00776FD0" w14:paraId="104B0809" w14:textId="77777777" w:rsidTr="006D41D0">
        <w:trPr>
          <w:trHeight w:hRule="exact" w:val="643"/>
        </w:trPr>
        <w:tc>
          <w:tcPr>
            <w:tcW w:w="190" w:type="dxa"/>
          </w:tcPr>
          <w:p w14:paraId="4C2F8DD1" w14:textId="77777777" w:rsidR="007378C2" w:rsidRPr="00776FD0" w:rsidRDefault="007378C2">
            <w:pPr>
              <w:spacing w:line="-272" w:lineRule="auto"/>
              <w:jc w:val="left"/>
              <w:rPr>
                <w:sz w:val="21"/>
              </w:rPr>
            </w:pPr>
          </w:p>
          <w:p w14:paraId="576075EC" w14:textId="77777777" w:rsidR="007378C2" w:rsidRPr="00776FD0" w:rsidRDefault="007378C2">
            <w:pPr>
              <w:spacing w:line="-272" w:lineRule="auto"/>
              <w:jc w:val="left"/>
              <w:rPr>
                <w:sz w:val="21"/>
              </w:rPr>
            </w:pPr>
          </w:p>
          <w:p w14:paraId="2A98C743" w14:textId="77777777" w:rsidR="007378C2" w:rsidRPr="00776FD0" w:rsidRDefault="007378C2">
            <w:pPr>
              <w:spacing w:line="-272" w:lineRule="auto"/>
              <w:jc w:val="left"/>
              <w:rPr>
                <w:sz w:val="21"/>
              </w:rPr>
            </w:pPr>
          </w:p>
          <w:p w14:paraId="422117BA" w14:textId="77777777" w:rsidR="007378C2" w:rsidRPr="00776FD0" w:rsidRDefault="007378C2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9811DE" w14:textId="77777777" w:rsidR="007378C2" w:rsidRPr="00776FD0" w:rsidRDefault="00EF5339" w:rsidP="00145604">
            <w:pPr>
              <w:spacing w:line="-272" w:lineRule="auto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>黎明研究テーマ</w:t>
            </w:r>
            <w:r w:rsidR="007378C2" w:rsidRPr="00776FD0">
              <w:rPr>
                <w:rFonts w:hint="eastAsia"/>
                <w:sz w:val="21"/>
              </w:rPr>
              <w:t>名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F21638" w14:textId="77777777" w:rsidR="007378C2" w:rsidRPr="00830823" w:rsidRDefault="007378C2" w:rsidP="00145604">
            <w:pPr>
              <w:spacing w:line="-272" w:lineRule="auto"/>
              <w:rPr>
                <w:spacing w:val="0"/>
                <w:sz w:val="21"/>
              </w:rPr>
            </w:pPr>
          </w:p>
        </w:tc>
      </w:tr>
      <w:tr w:rsidR="007378C2" w:rsidRPr="00776FD0" w14:paraId="05C3ECEC" w14:textId="77777777" w:rsidTr="006D41D0">
        <w:trPr>
          <w:trHeight w:val="405"/>
        </w:trPr>
        <w:tc>
          <w:tcPr>
            <w:tcW w:w="190" w:type="dxa"/>
            <w:vMerge w:val="restart"/>
          </w:tcPr>
          <w:p w14:paraId="298002C2" w14:textId="77777777" w:rsidR="007378C2" w:rsidRPr="00776FD0" w:rsidRDefault="007378C2">
            <w:pPr>
              <w:spacing w:line="-272" w:lineRule="auto"/>
              <w:jc w:val="left"/>
              <w:rPr>
                <w:sz w:val="21"/>
              </w:rPr>
            </w:pPr>
          </w:p>
          <w:p w14:paraId="2EF69CE0" w14:textId="77777777" w:rsidR="007378C2" w:rsidRPr="00776FD0" w:rsidRDefault="007378C2">
            <w:pPr>
              <w:spacing w:line="-272" w:lineRule="auto"/>
              <w:jc w:val="left"/>
              <w:rPr>
                <w:sz w:val="21"/>
              </w:rPr>
            </w:pPr>
          </w:p>
          <w:p w14:paraId="45ED1365" w14:textId="77777777" w:rsidR="007378C2" w:rsidRPr="00776FD0" w:rsidRDefault="007378C2">
            <w:pPr>
              <w:spacing w:line="-272" w:lineRule="auto"/>
              <w:jc w:val="left"/>
              <w:rPr>
                <w:sz w:val="21"/>
              </w:rPr>
            </w:pPr>
          </w:p>
          <w:p w14:paraId="330DD140" w14:textId="77777777" w:rsidR="007378C2" w:rsidRPr="00776FD0" w:rsidRDefault="007378C2">
            <w:pPr>
              <w:spacing w:line="-272" w:lineRule="auto"/>
              <w:jc w:val="left"/>
              <w:rPr>
                <w:sz w:val="21"/>
              </w:rPr>
            </w:pPr>
          </w:p>
          <w:p w14:paraId="342149A2" w14:textId="77777777" w:rsidR="007378C2" w:rsidRPr="00776FD0" w:rsidRDefault="007378C2">
            <w:pPr>
              <w:spacing w:line="-272" w:lineRule="auto"/>
              <w:jc w:val="left"/>
              <w:rPr>
                <w:sz w:val="21"/>
              </w:rPr>
            </w:pPr>
          </w:p>
          <w:p w14:paraId="7C12AD54" w14:textId="77777777" w:rsidR="007378C2" w:rsidRPr="00776FD0" w:rsidRDefault="007378C2">
            <w:pPr>
              <w:spacing w:line="-272" w:lineRule="auto"/>
              <w:jc w:val="left"/>
              <w:rPr>
                <w:sz w:val="21"/>
              </w:rPr>
            </w:pPr>
          </w:p>
          <w:p w14:paraId="73907BC7" w14:textId="77777777" w:rsidR="007378C2" w:rsidRPr="00776FD0" w:rsidRDefault="007378C2">
            <w:pPr>
              <w:spacing w:line="-272" w:lineRule="auto"/>
              <w:jc w:val="left"/>
              <w:rPr>
                <w:sz w:val="21"/>
              </w:rPr>
            </w:pPr>
          </w:p>
          <w:p w14:paraId="08E982B3" w14:textId="77777777" w:rsidR="007378C2" w:rsidRPr="00776FD0" w:rsidRDefault="007378C2">
            <w:pPr>
              <w:spacing w:line="-272" w:lineRule="auto"/>
              <w:jc w:val="left"/>
              <w:rPr>
                <w:sz w:val="21"/>
              </w:rPr>
            </w:pPr>
          </w:p>
          <w:p w14:paraId="0147B4D2" w14:textId="77777777" w:rsidR="007378C2" w:rsidRPr="00776FD0" w:rsidRDefault="007378C2">
            <w:pPr>
              <w:spacing w:line="-272" w:lineRule="auto"/>
              <w:jc w:val="left"/>
              <w:rPr>
                <w:sz w:val="21"/>
              </w:rPr>
            </w:pPr>
          </w:p>
          <w:p w14:paraId="36F07AB6" w14:textId="77777777" w:rsidR="007378C2" w:rsidRPr="00776FD0" w:rsidRDefault="007378C2">
            <w:pPr>
              <w:spacing w:line="-272" w:lineRule="auto"/>
              <w:jc w:val="left"/>
              <w:rPr>
                <w:sz w:val="21"/>
              </w:rPr>
            </w:pPr>
          </w:p>
          <w:p w14:paraId="42A06838" w14:textId="77777777" w:rsidR="007378C2" w:rsidRPr="00776FD0" w:rsidRDefault="007378C2">
            <w:pPr>
              <w:spacing w:line="-272" w:lineRule="auto"/>
              <w:jc w:val="left"/>
              <w:rPr>
                <w:sz w:val="21"/>
              </w:rPr>
            </w:pPr>
          </w:p>
          <w:p w14:paraId="1ECAF1F4" w14:textId="77777777" w:rsidR="007378C2" w:rsidRPr="00776FD0" w:rsidRDefault="007378C2">
            <w:pPr>
              <w:spacing w:line="-272" w:lineRule="auto"/>
              <w:jc w:val="left"/>
              <w:rPr>
                <w:sz w:val="21"/>
              </w:rPr>
            </w:pPr>
          </w:p>
          <w:p w14:paraId="6AB0EDA9" w14:textId="77777777" w:rsidR="007378C2" w:rsidRPr="00776FD0" w:rsidRDefault="007378C2">
            <w:pPr>
              <w:spacing w:line="-272" w:lineRule="auto"/>
              <w:jc w:val="left"/>
              <w:rPr>
                <w:sz w:val="21"/>
              </w:rPr>
            </w:pPr>
          </w:p>
          <w:p w14:paraId="209A6C4D" w14:textId="77777777" w:rsidR="007378C2" w:rsidRPr="00776FD0" w:rsidRDefault="007378C2">
            <w:pPr>
              <w:spacing w:line="-272" w:lineRule="auto"/>
              <w:jc w:val="left"/>
              <w:rPr>
                <w:sz w:val="21"/>
              </w:rPr>
            </w:pPr>
          </w:p>
          <w:p w14:paraId="5F397BC5" w14:textId="77777777" w:rsidR="007378C2" w:rsidRPr="00776FD0" w:rsidRDefault="007378C2">
            <w:pPr>
              <w:spacing w:line="-272" w:lineRule="auto"/>
              <w:jc w:val="left"/>
              <w:rPr>
                <w:sz w:val="21"/>
              </w:rPr>
            </w:pPr>
          </w:p>
          <w:p w14:paraId="3B4E1E71" w14:textId="77777777" w:rsidR="007378C2" w:rsidRPr="00776FD0" w:rsidRDefault="007378C2">
            <w:pPr>
              <w:spacing w:line="-272" w:lineRule="auto"/>
              <w:jc w:val="left"/>
              <w:rPr>
                <w:sz w:val="21"/>
              </w:rPr>
            </w:pPr>
          </w:p>
          <w:p w14:paraId="3EF2A1C7" w14:textId="77777777" w:rsidR="007378C2" w:rsidRPr="00776FD0" w:rsidRDefault="007378C2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1700" w:type="dxa"/>
            <w:vMerge w:val="restart"/>
            <w:tcBorders>
              <w:left w:val="single" w:sz="12" w:space="0" w:color="auto"/>
            </w:tcBorders>
          </w:tcPr>
          <w:p w14:paraId="7D352921" w14:textId="77777777" w:rsidR="007378C2" w:rsidRPr="00776FD0" w:rsidRDefault="007378C2" w:rsidP="003A380C">
            <w:pPr>
              <w:spacing w:line="-272" w:lineRule="auto"/>
              <w:jc w:val="left"/>
              <w:rPr>
                <w:sz w:val="21"/>
              </w:rPr>
            </w:pPr>
            <w:r w:rsidRPr="00776FD0">
              <w:rPr>
                <w:sz w:val="21"/>
              </w:rPr>
              <w:t xml:space="preserve"> </w:t>
            </w:r>
            <w:r w:rsidRPr="00776FD0">
              <w:rPr>
                <w:rFonts w:hint="eastAsia"/>
                <w:sz w:val="21"/>
              </w:rPr>
              <w:t>研究</w:t>
            </w:r>
            <w:r w:rsidR="006059F0" w:rsidRPr="00776FD0">
              <w:rPr>
                <w:rFonts w:hint="eastAsia"/>
                <w:sz w:val="21"/>
              </w:rPr>
              <w:t>計画</w:t>
            </w:r>
            <w:r w:rsidRPr="00776FD0">
              <w:rPr>
                <w:rFonts w:hint="eastAsia"/>
                <w:sz w:val="21"/>
              </w:rPr>
              <w:t>の</w:t>
            </w:r>
            <w:r w:rsidRPr="00776FD0">
              <w:rPr>
                <w:rFonts w:hint="eastAsia"/>
                <w:sz w:val="21"/>
                <w:u w:val="single"/>
              </w:rPr>
              <w:t>要約</w:t>
            </w:r>
          </w:p>
          <w:p w14:paraId="7B77CF05" w14:textId="77777777" w:rsidR="007378C2" w:rsidRPr="00776FD0" w:rsidRDefault="007378C2">
            <w:pPr>
              <w:spacing w:line="-272" w:lineRule="auto"/>
              <w:jc w:val="left"/>
              <w:rPr>
                <w:sz w:val="21"/>
              </w:rPr>
            </w:pPr>
          </w:p>
          <w:p w14:paraId="3E4DF2B8" w14:textId="77777777" w:rsidR="007378C2" w:rsidRPr="00776FD0" w:rsidRDefault="007378C2">
            <w:pPr>
              <w:spacing w:line="-272" w:lineRule="auto"/>
              <w:jc w:val="left"/>
              <w:rPr>
                <w:sz w:val="21"/>
              </w:rPr>
            </w:pPr>
          </w:p>
          <w:p w14:paraId="4F655914" w14:textId="77777777" w:rsidR="007378C2" w:rsidRPr="00776FD0" w:rsidRDefault="007378C2" w:rsidP="009348C2">
            <w:pPr>
              <w:spacing w:line="-272" w:lineRule="auto"/>
              <w:rPr>
                <w:sz w:val="21"/>
              </w:rPr>
            </w:pPr>
            <w:r w:rsidRPr="00776FD0">
              <w:rPr>
                <w:sz w:val="21"/>
              </w:rPr>
              <w:t xml:space="preserve"> </w:t>
            </w:r>
          </w:p>
          <w:p w14:paraId="7E17451B" w14:textId="77777777" w:rsidR="007378C2" w:rsidRPr="00776FD0" w:rsidRDefault="007378C2">
            <w:pPr>
              <w:spacing w:line="-272" w:lineRule="auto"/>
              <w:jc w:val="left"/>
              <w:rPr>
                <w:sz w:val="21"/>
              </w:rPr>
            </w:pPr>
          </w:p>
          <w:p w14:paraId="5DC30BC7" w14:textId="77777777" w:rsidR="007378C2" w:rsidRPr="00776FD0" w:rsidRDefault="007378C2">
            <w:pPr>
              <w:spacing w:line="-272" w:lineRule="auto"/>
              <w:jc w:val="left"/>
              <w:rPr>
                <w:sz w:val="21"/>
              </w:rPr>
            </w:pPr>
            <w:r w:rsidRPr="00776FD0">
              <w:rPr>
                <w:sz w:val="21"/>
              </w:rPr>
              <w:t xml:space="preserve"> </w:t>
            </w:r>
          </w:p>
          <w:p w14:paraId="1EA7AB95" w14:textId="77777777" w:rsidR="007378C2" w:rsidRPr="00776FD0" w:rsidRDefault="007378C2">
            <w:pPr>
              <w:spacing w:line="-272" w:lineRule="auto"/>
              <w:jc w:val="left"/>
              <w:rPr>
                <w:sz w:val="21"/>
              </w:rPr>
            </w:pPr>
          </w:p>
          <w:p w14:paraId="216E4840" w14:textId="77777777" w:rsidR="007378C2" w:rsidRPr="00776FD0" w:rsidRDefault="007378C2">
            <w:pPr>
              <w:spacing w:line="-272" w:lineRule="auto"/>
              <w:jc w:val="left"/>
              <w:rPr>
                <w:sz w:val="21"/>
              </w:rPr>
            </w:pPr>
          </w:p>
          <w:p w14:paraId="1ED67FEA" w14:textId="77777777" w:rsidR="007378C2" w:rsidRPr="00776FD0" w:rsidRDefault="007378C2">
            <w:pPr>
              <w:spacing w:line="-272" w:lineRule="auto"/>
              <w:jc w:val="left"/>
              <w:rPr>
                <w:sz w:val="21"/>
              </w:rPr>
            </w:pPr>
          </w:p>
          <w:p w14:paraId="25F6047C" w14:textId="77777777" w:rsidR="007378C2" w:rsidRPr="00776FD0" w:rsidRDefault="007378C2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7938" w:type="dxa"/>
            <w:gridSpan w:val="2"/>
            <w:tcBorders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14:paraId="6A16BFAB" w14:textId="77777777" w:rsidR="007378C2" w:rsidRPr="00830823" w:rsidRDefault="007378C2" w:rsidP="006F543E">
            <w:pPr>
              <w:spacing w:line="-272" w:lineRule="auto"/>
              <w:jc w:val="left"/>
              <w:rPr>
                <w:spacing w:val="0"/>
                <w:sz w:val="21"/>
              </w:rPr>
            </w:pPr>
            <w:r w:rsidRPr="00830823">
              <w:rPr>
                <w:rFonts w:hint="eastAsia"/>
                <w:spacing w:val="0"/>
                <w:sz w:val="21"/>
              </w:rPr>
              <w:t>・研究の特色及び独創性</w:t>
            </w:r>
            <w:r w:rsidR="006F543E" w:rsidRPr="00830823">
              <w:rPr>
                <w:rFonts w:hint="eastAsia"/>
                <w:spacing w:val="0"/>
                <w:sz w:val="21"/>
              </w:rPr>
              <w:t>等を明確にして</w:t>
            </w:r>
            <w:r w:rsidRPr="00830823">
              <w:rPr>
                <w:rFonts w:hint="eastAsia"/>
                <w:spacing w:val="0"/>
                <w:sz w:val="21"/>
              </w:rPr>
              <w:t>記載</w:t>
            </w:r>
            <w:r w:rsidR="00435FAC" w:rsidRPr="00830823">
              <w:rPr>
                <w:rFonts w:hint="eastAsia"/>
                <w:spacing w:val="0"/>
                <w:sz w:val="21"/>
              </w:rPr>
              <w:t>すること</w:t>
            </w:r>
            <w:r w:rsidRPr="00830823">
              <w:rPr>
                <w:rFonts w:hint="eastAsia"/>
                <w:spacing w:val="0"/>
                <w:sz w:val="21"/>
              </w:rPr>
              <w:t>。</w:t>
            </w:r>
          </w:p>
        </w:tc>
      </w:tr>
      <w:tr w:rsidR="007378C2" w:rsidRPr="00776FD0" w14:paraId="50B5DF21" w14:textId="77777777" w:rsidTr="006D41D0">
        <w:trPr>
          <w:trHeight w:val="4630"/>
        </w:trPr>
        <w:tc>
          <w:tcPr>
            <w:tcW w:w="190" w:type="dxa"/>
            <w:vMerge/>
          </w:tcPr>
          <w:p w14:paraId="4864DF7E" w14:textId="77777777" w:rsidR="007378C2" w:rsidRPr="00776FD0" w:rsidRDefault="007378C2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1700" w:type="dxa"/>
            <w:vMerge/>
            <w:tcBorders>
              <w:left w:val="single" w:sz="12" w:space="0" w:color="auto"/>
              <w:bottom w:val="single" w:sz="6" w:space="0" w:color="auto"/>
            </w:tcBorders>
          </w:tcPr>
          <w:p w14:paraId="60DEC2BB" w14:textId="77777777" w:rsidR="007378C2" w:rsidRPr="00776FD0" w:rsidRDefault="007378C2" w:rsidP="003A380C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7938" w:type="dxa"/>
            <w:gridSpan w:val="2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E17798" w14:textId="77777777" w:rsidR="007378C2" w:rsidRPr="00830823" w:rsidRDefault="007378C2" w:rsidP="00340C92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7378C2" w:rsidRPr="00776FD0" w14:paraId="79733DD5" w14:textId="77777777" w:rsidTr="006D41D0">
        <w:tc>
          <w:tcPr>
            <w:tcW w:w="190" w:type="dxa"/>
          </w:tcPr>
          <w:p w14:paraId="6C3DD7D1" w14:textId="77777777" w:rsidR="007378C2" w:rsidRPr="00776FD0" w:rsidRDefault="007378C2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1700" w:type="dxa"/>
            <w:vMerge w:val="restart"/>
            <w:tcBorders>
              <w:left w:val="single" w:sz="12" w:space="0" w:color="auto"/>
            </w:tcBorders>
            <w:vAlign w:val="center"/>
          </w:tcPr>
          <w:p w14:paraId="1B8D5D2C" w14:textId="77777777" w:rsidR="007378C2" w:rsidRPr="00776FD0" w:rsidRDefault="007378C2">
            <w:pPr>
              <w:spacing w:line="-272" w:lineRule="auto"/>
              <w:jc w:val="left"/>
              <w:rPr>
                <w:sz w:val="21"/>
              </w:rPr>
            </w:pPr>
            <w:r w:rsidRPr="00776FD0">
              <w:rPr>
                <w:sz w:val="21"/>
              </w:rPr>
              <w:t xml:space="preserve"> </w:t>
            </w:r>
            <w:r w:rsidRPr="00776FD0">
              <w:rPr>
                <w:rFonts w:hint="eastAsia"/>
                <w:sz w:val="21"/>
              </w:rPr>
              <w:t>研究実施場所</w:t>
            </w:r>
          </w:p>
        </w:tc>
        <w:tc>
          <w:tcPr>
            <w:tcW w:w="7938" w:type="dxa"/>
            <w:gridSpan w:val="2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93C185C" w14:textId="77777777" w:rsidR="003E045E" w:rsidRDefault="007378C2">
            <w:pPr>
              <w:spacing w:line="-272" w:lineRule="auto"/>
              <w:jc w:val="left"/>
              <w:rPr>
                <w:sz w:val="21"/>
              </w:rPr>
            </w:pPr>
            <w:r w:rsidRPr="00776FD0">
              <w:rPr>
                <w:sz w:val="21"/>
              </w:rPr>
              <w:t xml:space="preserve"> </w:t>
            </w:r>
            <w:r w:rsidRPr="00776FD0">
              <w:rPr>
                <w:rFonts w:hint="eastAsia"/>
                <w:sz w:val="21"/>
              </w:rPr>
              <w:t xml:space="preserve">  □原子力機構（</w:t>
            </w:r>
            <w:r w:rsidR="00161E36">
              <w:rPr>
                <w:rFonts w:hint="eastAsia"/>
                <w:sz w:val="21"/>
              </w:rPr>
              <w:t xml:space="preserve">　　　　　　　　　</w:t>
            </w:r>
            <w:r w:rsidRPr="00776FD0">
              <w:rPr>
                <w:rFonts w:hint="eastAsia"/>
                <w:sz w:val="21"/>
              </w:rPr>
              <w:t xml:space="preserve">）  □所属機関（　　　　　　 　 ） </w:t>
            </w:r>
          </w:p>
          <w:p w14:paraId="317F3DD1" w14:textId="77777777" w:rsidR="007378C2" w:rsidRPr="00776FD0" w:rsidRDefault="007378C2" w:rsidP="00830823">
            <w:pPr>
              <w:spacing w:line="-272" w:lineRule="auto"/>
              <w:ind w:firstLineChars="100" w:firstLine="186"/>
              <w:jc w:val="left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 xml:space="preserve"> □その他（　　　</w:t>
            </w:r>
            <w:r w:rsidR="00161E36">
              <w:rPr>
                <w:rFonts w:hint="eastAsia"/>
                <w:sz w:val="21"/>
              </w:rPr>
              <w:t xml:space="preserve">　　</w:t>
            </w:r>
            <w:r w:rsidRPr="00776FD0">
              <w:rPr>
                <w:rFonts w:hint="eastAsia"/>
                <w:sz w:val="21"/>
              </w:rPr>
              <w:t xml:space="preserve">　　　  ）</w:t>
            </w:r>
          </w:p>
        </w:tc>
      </w:tr>
      <w:tr w:rsidR="007378C2" w:rsidRPr="00776FD0" w14:paraId="1CD5EFCE" w14:textId="77777777" w:rsidTr="006D41D0">
        <w:tc>
          <w:tcPr>
            <w:tcW w:w="190" w:type="dxa"/>
          </w:tcPr>
          <w:p w14:paraId="55181C73" w14:textId="77777777" w:rsidR="007378C2" w:rsidRPr="00776FD0" w:rsidRDefault="007378C2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17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9083C39" w14:textId="77777777" w:rsidR="007378C2" w:rsidRPr="00776FD0" w:rsidRDefault="007378C2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7938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BFB2561" w14:textId="77777777" w:rsidR="007378C2" w:rsidRPr="00776FD0" w:rsidRDefault="007378C2">
            <w:pPr>
              <w:spacing w:line="-272" w:lineRule="auto"/>
              <w:jc w:val="left"/>
              <w:rPr>
                <w:sz w:val="21"/>
              </w:rPr>
            </w:pPr>
          </w:p>
        </w:tc>
      </w:tr>
      <w:tr w:rsidR="007378C2" w:rsidRPr="00776FD0" w14:paraId="2C98B3CA" w14:textId="77777777" w:rsidTr="006D41D0">
        <w:trPr>
          <w:trHeight w:val="978"/>
        </w:trPr>
        <w:tc>
          <w:tcPr>
            <w:tcW w:w="190" w:type="dxa"/>
          </w:tcPr>
          <w:p w14:paraId="565D6529" w14:textId="77777777" w:rsidR="007378C2" w:rsidRPr="00776FD0" w:rsidRDefault="007378C2">
            <w:pPr>
              <w:spacing w:line="-272" w:lineRule="auto"/>
              <w:jc w:val="left"/>
              <w:rPr>
                <w:sz w:val="21"/>
              </w:rPr>
            </w:pPr>
          </w:p>
          <w:p w14:paraId="57FEBFFE" w14:textId="77777777" w:rsidR="007378C2" w:rsidRPr="00776FD0" w:rsidRDefault="007378C2">
            <w:pPr>
              <w:spacing w:line="-272" w:lineRule="auto"/>
              <w:jc w:val="left"/>
              <w:rPr>
                <w:sz w:val="21"/>
              </w:rPr>
            </w:pPr>
          </w:p>
          <w:p w14:paraId="631854E7" w14:textId="77777777" w:rsidR="007378C2" w:rsidRPr="00776FD0" w:rsidRDefault="007378C2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1700" w:type="dxa"/>
            <w:tcBorders>
              <w:left w:val="single" w:sz="12" w:space="0" w:color="auto"/>
            </w:tcBorders>
          </w:tcPr>
          <w:p w14:paraId="377E15C2" w14:textId="77777777" w:rsidR="007378C2" w:rsidRPr="00776FD0" w:rsidRDefault="007378C2">
            <w:pPr>
              <w:spacing w:line="-272" w:lineRule="auto"/>
              <w:jc w:val="left"/>
              <w:rPr>
                <w:sz w:val="21"/>
              </w:rPr>
            </w:pPr>
            <w:r w:rsidRPr="00776FD0">
              <w:rPr>
                <w:sz w:val="21"/>
              </w:rPr>
              <w:t xml:space="preserve"> </w:t>
            </w:r>
            <w:r w:rsidRPr="00776FD0">
              <w:rPr>
                <w:rFonts w:hint="eastAsia"/>
                <w:sz w:val="21"/>
              </w:rPr>
              <w:t>使用予定の主</w:t>
            </w:r>
          </w:p>
          <w:p w14:paraId="7B158645" w14:textId="77777777" w:rsidR="007378C2" w:rsidRPr="00776FD0" w:rsidRDefault="007378C2">
            <w:pPr>
              <w:spacing w:line="-272" w:lineRule="auto"/>
              <w:jc w:val="left"/>
              <w:rPr>
                <w:sz w:val="21"/>
              </w:rPr>
            </w:pPr>
            <w:r w:rsidRPr="00776FD0">
              <w:rPr>
                <w:sz w:val="21"/>
              </w:rPr>
              <w:t xml:space="preserve"> </w:t>
            </w:r>
            <w:r w:rsidRPr="00776FD0">
              <w:rPr>
                <w:rFonts w:hint="eastAsia"/>
                <w:sz w:val="21"/>
              </w:rPr>
              <w:t>要な実験施設</w:t>
            </w:r>
          </w:p>
          <w:p w14:paraId="03CCFA42" w14:textId="77777777" w:rsidR="007378C2" w:rsidRPr="00776FD0" w:rsidRDefault="007378C2">
            <w:pPr>
              <w:spacing w:line="-272" w:lineRule="auto"/>
              <w:jc w:val="left"/>
              <w:rPr>
                <w:sz w:val="21"/>
              </w:rPr>
            </w:pPr>
            <w:r w:rsidRPr="00776FD0">
              <w:rPr>
                <w:sz w:val="21"/>
              </w:rPr>
              <w:t xml:space="preserve"> </w:t>
            </w:r>
            <w:r w:rsidRPr="00776FD0">
              <w:rPr>
                <w:rFonts w:hint="eastAsia"/>
                <w:sz w:val="21"/>
              </w:rPr>
              <w:t>・装置</w:t>
            </w:r>
          </w:p>
        </w:tc>
        <w:tc>
          <w:tcPr>
            <w:tcW w:w="1300" w:type="dxa"/>
            <w:tcBorders>
              <w:left w:val="single" w:sz="6" w:space="0" w:color="auto"/>
              <w:bottom w:val="dotted" w:sz="6" w:space="0" w:color="auto"/>
            </w:tcBorders>
            <w:vAlign w:val="center"/>
          </w:tcPr>
          <w:p w14:paraId="69A96CBF" w14:textId="77777777" w:rsidR="007378C2" w:rsidRPr="00776FD0" w:rsidRDefault="007378C2" w:rsidP="00145604">
            <w:pPr>
              <w:spacing w:line="-272" w:lineRule="auto"/>
              <w:jc w:val="center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>原子力機構の</w:t>
            </w:r>
          </w:p>
          <w:p w14:paraId="23BDD320" w14:textId="77777777" w:rsidR="007378C2" w:rsidRPr="00776FD0" w:rsidRDefault="007378C2" w:rsidP="00145604">
            <w:pPr>
              <w:spacing w:line="-272" w:lineRule="auto"/>
              <w:jc w:val="center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>施設・装置</w:t>
            </w:r>
          </w:p>
        </w:tc>
        <w:tc>
          <w:tcPr>
            <w:tcW w:w="6638" w:type="dxa"/>
            <w:tcBorders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14:paraId="44593024" w14:textId="77777777" w:rsidR="006D408E" w:rsidRPr="00830823" w:rsidRDefault="006D408E" w:rsidP="006F543E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7378C2" w:rsidRPr="00776FD0" w14:paraId="54157EA8" w14:textId="77777777" w:rsidTr="006D41D0">
        <w:trPr>
          <w:trHeight w:val="980"/>
        </w:trPr>
        <w:tc>
          <w:tcPr>
            <w:tcW w:w="190" w:type="dxa"/>
          </w:tcPr>
          <w:p w14:paraId="793616A2" w14:textId="77777777" w:rsidR="007378C2" w:rsidRPr="00776FD0" w:rsidRDefault="007378C2">
            <w:pPr>
              <w:spacing w:line="-272" w:lineRule="auto"/>
              <w:jc w:val="left"/>
              <w:rPr>
                <w:sz w:val="21"/>
              </w:rPr>
            </w:pPr>
          </w:p>
          <w:p w14:paraId="2B0F4548" w14:textId="77777777" w:rsidR="007378C2" w:rsidRPr="00776FD0" w:rsidRDefault="007378C2">
            <w:pPr>
              <w:spacing w:line="-272" w:lineRule="auto"/>
              <w:jc w:val="left"/>
              <w:rPr>
                <w:sz w:val="21"/>
              </w:rPr>
            </w:pPr>
          </w:p>
          <w:p w14:paraId="03E19B86" w14:textId="77777777" w:rsidR="007378C2" w:rsidRPr="00776FD0" w:rsidRDefault="007378C2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1700" w:type="dxa"/>
            <w:vMerge w:val="restart"/>
            <w:tcBorders>
              <w:left w:val="single" w:sz="12" w:space="0" w:color="auto"/>
            </w:tcBorders>
          </w:tcPr>
          <w:p w14:paraId="01181849" w14:textId="77777777" w:rsidR="007378C2" w:rsidRPr="00776FD0" w:rsidRDefault="007378C2" w:rsidP="00340C92">
            <w:pPr>
              <w:spacing w:line="-272" w:lineRule="auto"/>
              <w:jc w:val="center"/>
              <w:rPr>
                <w:sz w:val="21"/>
              </w:rPr>
            </w:pPr>
          </w:p>
          <w:p w14:paraId="14684944" w14:textId="77777777" w:rsidR="007378C2" w:rsidRPr="00776FD0" w:rsidRDefault="007378C2" w:rsidP="00145604">
            <w:pPr>
              <w:spacing w:line="-272" w:lineRule="auto"/>
              <w:jc w:val="left"/>
              <w:rPr>
                <w:sz w:val="18"/>
                <w:szCs w:val="18"/>
              </w:rPr>
            </w:pPr>
            <w:r w:rsidRPr="00776FD0">
              <w:rPr>
                <w:rFonts w:hint="eastAsia"/>
                <w:sz w:val="18"/>
                <w:szCs w:val="18"/>
              </w:rPr>
              <w:t>※原子力機構の施設利用</w:t>
            </w:r>
            <w:r w:rsidR="00C84AE0" w:rsidRPr="00776FD0">
              <w:rPr>
                <w:rFonts w:hint="eastAsia"/>
                <w:sz w:val="18"/>
                <w:szCs w:val="18"/>
              </w:rPr>
              <w:t>にあたり</w:t>
            </w:r>
            <w:r w:rsidRPr="00776FD0">
              <w:rPr>
                <w:rFonts w:hint="eastAsia"/>
                <w:sz w:val="18"/>
                <w:szCs w:val="18"/>
              </w:rPr>
              <w:t>、別途審査</w:t>
            </w:r>
            <w:r w:rsidR="00A72C84" w:rsidRPr="00776FD0">
              <w:rPr>
                <w:rFonts w:hint="eastAsia"/>
                <w:sz w:val="18"/>
                <w:szCs w:val="18"/>
              </w:rPr>
              <w:t>が必要な</w:t>
            </w:r>
            <w:r w:rsidRPr="00776FD0">
              <w:rPr>
                <w:rFonts w:hint="eastAsia"/>
                <w:sz w:val="18"/>
                <w:szCs w:val="18"/>
              </w:rPr>
              <w:t>場合があ</w:t>
            </w:r>
            <w:r w:rsidR="00A72C84" w:rsidRPr="00776FD0">
              <w:rPr>
                <w:rFonts w:hint="eastAsia"/>
                <w:sz w:val="18"/>
                <w:szCs w:val="18"/>
              </w:rPr>
              <w:t>る</w:t>
            </w:r>
            <w:r w:rsidRPr="00776FD0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1300" w:type="dxa"/>
            <w:tcBorders>
              <w:left w:val="single" w:sz="6" w:space="0" w:color="auto"/>
              <w:bottom w:val="dotted" w:sz="6" w:space="0" w:color="auto"/>
            </w:tcBorders>
            <w:vAlign w:val="center"/>
          </w:tcPr>
          <w:p w14:paraId="7FCF77A3" w14:textId="77777777" w:rsidR="007378C2" w:rsidRPr="00776FD0" w:rsidRDefault="007378C2" w:rsidP="006F543E">
            <w:pPr>
              <w:spacing w:line="-272" w:lineRule="auto"/>
              <w:jc w:val="center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>所属機関の</w:t>
            </w:r>
          </w:p>
          <w:p w14:paraId="552DADEC" w14:textId="77777777" w:rsidR="007378C2" w:rsidRPr="00776FD0" w:rsidRDefault="007378C2" w:rsidP="006F543E">
            <w:pPr>
              <w:spacing w:line="-272" w:lineRule="auto"/>
              <w:jc w:val="center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>施設・装置</w:t>
            </w:r>
          </w:p>
        </w:tc>
        <w:tc>
          <w:tcPr>
            <w:tcW w:w="6638" w:type="dxa"/>
            <w:tcBorders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14:paraId="54762926" w14:textId="77777777" w:rsidR="007378C2" w:rsidRPr="00830823" w:rsidRDefault="007378C2" w:rsidP="00145604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7378C2" w:rsidRPr="00776FD0" w14:paraId="5006D751" w14:textId="77777777" w:rsidTr="006D41D0">
        <w:trPr>
          <w:trHeight w:val="966"/>
        </w:trPr>
        <w:tc>
          <w:tcPr>
            <w:tcW w:w="190" w:type="dxa"/>
          </w:tcPr>
          <w:p w14:paraId="57A8C36E" w14:textId="77777777" w:rsidR="007378C2" w:rsidRPr="00776FD0" w:rsidRDefault="007378C2">
            <w:pPr>
              <w:spacing w:line="-272" w:lineRule="auto"/>
              <w:jc w:val="left"/>
              <w:rPr>
                <w:sz w:val="21"/>
              </w:rPr>
            </w:pPr>
          </w:p>
          <w:p w14:paraId="005E28FC" w14:textId="77777777" w:rsidR="007378C2" w:rsidRPr="00776FD0" w:rsidRDefault="007378C2">
            <w:pPr>
              <w:spacing w:line="-272" w:lineRule="auto"/>
              <w:jc w:val="left"/>
              <w:rPr>
                <w:sz w:val="21"/>
              </w:rPr>
            </w:pPr>
          </w:p>
          <w:p w14:paraId="3756ECBE" w14:textId="77777777" w:rsidR="007378C2" w:rsidRPr="00776FD0" w:rsidRDefault="007378C2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17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CC4FA69" w14:textId="77777777" w:rsidR="007378C2" w:rsidRPr="00776FD0" w:rsidRDefault="007378C2" w:rsidP="00340C92">
            <w:pPr>
              <w:spacing w:line="-272" w:lineRule="auto"/>
              <w:jc w:val="center"/>
              <w:rPr>
                <w:sz w:val="21"/>
              </w:rPr>
            </w:pPr>
          </w:p>
        </w:tc>
        <w:tc>
          <w:tcPr>
            <w:tcW w:w="1300" w:type="dxa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C757A6" w14:textId="77777777" w:rsidR="007378C2" w:rsidRPr="00776FD0" w:rsidRDefault="007378C2" w:rsidP="006F543E">
            <w:pPr>
              <w:spacing w:line="-272" w:lineRule="auto"/>
              <w:jc w:val="center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>その他の</w:t>
            </w:r>
          </w:p>
          <w:p w14:paraId="397A5C6A" w14:textId="77777777" w:rsidR="007378C2" w:rsidRPr="00776FD0" w:rsidRDefault="007378C2" w:rsidP="006F543E">
            <w:pPr>
              <w:spacing w:line="-272" w:lineRule="auto"/>
              <w:jc w:val="center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>施設・装置</w:t>
            </w:r>
          </w:p>
        </w:tc>
        <w:tc>
          <w:tcPr>
            <w:tcW w:w="663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381192" w14:textId="77777777" w:rsidR="007378C2" w:rsidRPr="00830823" w:rsidRDefault="007378C2" w:rsidP="00145604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</w:tbl>
    <w:p w14:paraId="317F30FE" w14:textId="77777777" w:rsidR="006F166B" w:rsidRPr="00776FD0" w:rsidRDefault="006F166B">
      <w:pPr>
        <w:spacing w:line="-272" w:lineRule="auto"/>
        <w:jc w:val="left"/>
        <w:rPr>
          <w:spacing w:val="0"/>
          <w:sz w:val="21"/>
        </w:rPr>
      </w:pPr>
    </w:p>
    <w:p w14:paraId="77874FB2" w14:textId="77777777" w:rsidR="006F166B" w:rsidRDefault="000A31F7">
      <w:pPr>
        <w:spacing w:line="-272" w:lineRule="auto"/>
        <w:jc w:val="left"/>
        <w:rPr>
          <w:spacing w:val="0"/>
          <w:sz w:val="21"/>
        </w:rPr>
      </w:pPr>
      <w:r w:rsidRPr="00776FD0">
        <w:rPr>
          <w:spacing w:val="0"/>
          <w:sz w:val="21"/>
        </w:rPr>
        <w:br w:type="page"/>
      </w:r>
    </w:p>
    <w:p w14:paraId="1D094E30" w14:textId="77777777" w:rsidR="000A31F7" w:rsidRPr="00776FD0" w:rsidRDefault="000A31F7" w:rsidP="000A31F7">
      <w:pPr>
        <w:spacing w:line="-272" w:lineRule="auto"/>
        <w:jc w:val="left"/>
        <w:rPr>
          <w:spacing w:val="0"/>
          <w:sz w:val="21"/>
        </w:rPr>
      </w:pPr>
      <w:r w:rsidRPr="005A3229">
        <w:rPr>
          <w:rFonts w:hint="eastAsia"/>
          <w:spacing w:val="86"/>
          <w:sz w:val="21"/>
          <w:fitText w:val="1260" w:id="-74663423"/>
        </w:rPr>
        <w:lastRenderedPageBreak/>
        <w:t>様式1</w:t>
      </w:r>
      <w:r w:rsidRPr="005A3229">
        <w:rPr>
          <w:rFonts w:hint="eastAsia"/>
          <w:spacing w:val="0"/>
          <w:sz w:val="21"/>
          <w:fitText w:val="1260" w:id="-74663423"/>
        </w:rPr>
        <w:t>－</w:t>
      </w:r>
      <w:r w:rsidR="00573022">
        <w:rPr>
          <w:rFonts w:hint="eastAsia"/>
          <w:spacing w:val="0"/>
          <w:sz w:val="21"/>
        </w:rPr>
        <w:t>③</w:t>
      </w:r>
      <w:r w:rsidRPr="00776FD0">
        <w:rPr>
          <w:rFonts w:hint="eastAsia"/>
          <w:spacing w:val="0"/>
          <w:sz w:val="21"/>
        </w:rPr>
        <w:t>－</w:t>
      </w:r>
      <w:r w:rsidR="00573022">
        <w:rPr>
          <w:rFonts w:hint="eastAsia"/>
          <w:spacing w:val="0"/>
          <w:sz w:val="21"/>
        </w:rPr>
        <w:t>a</w:t>
      </w:r>
      <w:r w:rsidRPr="00776FD0">
        <w:rPr>
          <w:rFonts w:hint="eastAsia"/>
          <w:spacing w:val="0"/>
          <w:sz w:val="21"/>
        </w:rPr>
        <w:t>（研究計画）</w:t>
      </w:r>
    </w:p>
    <w:p w14:paraId="090937EB" w14:textId="77777777" w:rsidR="005A3229" w:rsidRPr="005A3229" w:rsidRDefault="005A3229" w:rsidP="000A31F7">
      <w:pPr>
        <w:spacing w:line="-272" w:lineRule="auto"/>
        <w:jc w:val="left"/>
        <w:rPr>
          <w:sz w:val="21"/>
        </w:rPr>
      </w:pPr>
    </w:p>
    <w:tbl>
      <w:tblPr>
        <w:tblW w:w="9828" w:type="dxa"/>
        <w:tblInd w:w="8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90"/>
        <w:gridCol w:w="1730"/>
        <w:gridCol w:w="7908"/>
      </w:tblGrid>
      <w:tr w:rsidR="000A31F7" w:rsidRPr="00776FD0" w14:paraId="0A2804FA" w14:textId="77777777" w:rsidTr="00FE0B6B">
        <w:tc>
          <w:tcPr>
            <w:tcW w:w="9828" w:type="dxa"/>
            <w:gridSpan w:val="3"/>
          </w:tcPr>
          <w:p w14:paraId="41B2F9DA" w14:textId="77777777" w:rsidR="000A31F7" w:rsidRPr="00776FD0" w:rsidRDefault="000A31F7" w:rsidP="000A31F7">
            <w:pPr>
              <w:spacing w:line="-272" w:lineRule="auto"/>
              <w:ind w:firstLineChars="50" w:firstLine="93"/>
              <w:jc w:val="left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>( 新規・継続 )</w:t>
            </w:r>
          </w:p>
        </w:tc>
      </w:tr>
      <w:tr w:rsidR="000A31F7" w:rsidRPr="00776FD0" w14:paraId="5069B652" w14:textId="77777777" w:rsidTr="00FE0B6B">
        <w:trPr>
          <w:trHeight w:hRule="exact" w:val="643"/>
        </w:trPr>
        <w:tc>
          <w:tcPr>
            <w:tcW w:w="190" w:type="dxa"/>
          </w:tcPr>
          <w:p w14:paraId="3C53AA0F" w14:textId="77777777" w:rsidR="000A31F7" w:rsidRPr="00776FD0" w:rsidRDefault="000A31F7" w:rsidP="000A31F7">
            <w:pPr>
              <w:spacing w:line="-272" w:lineRule="auto"/>
              <w:jc w:val="left"/>
              <w:rPr>
                <w:sz w:val="21"/>
              </w:rPr>
            </w:pPr>
          </w:p>
          <w:p w14:paraId="70AFE6F9" w14:textId="77777777" w:rsidR="000A31F7" w:rsidRPr="00776FD0" w:rsidRDefault="000A31F7" w:rsidP="000A31F7">
            <w:pPr>
              <w:spacing w:line="-272" w:lineRule="auto"/>
              <w:jc w:val="left"/>
              <w:rPr>
                <w:sz w:val="21"/>
              </w:rPr>
            </w:pPr>
          </w:p>
          <w:p w14:paraId="273CE362" w14:textId="77777777" w:rsidR="000A31F7" w:rsidRPr="00776FD0" w:rsidRDefault="000A31F7" w:rsidP="000A31F7">
            <w:pPr>
              <w:spacing w:line="-272" w:lineRule="auto"/>
              <w:jc w:val="left"/>
              <w:rPr>
                <w:sz w:val="21"/>
              </w:rPr>
            </w:pPr>
          </w:p>
          <w:p w14:paraId="65EBE311" w14:textId="77777777" w:rsidR="000A31F7" w:rsidRPr="00776FD0" w:rsidRDefault="000A31F7" w:rsidP="000A31F7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572F36C" w14:textId="77777777" w:rsidR="000A31F7" w:rsidRPr="00FE0B6B" w:rsidRDefault="000A31F7" w:rsidP="00145604">
            <w:pPr>
              <w:spacing w:line="-272" w:lineRule="auto"/>
              <w:rPr>
                <w:sz w:val="20"/>
              </w:rPr>
            </w:pPr>
            <w:r w:rsidRPr="00FE0B6B">
              <w:rPr>
                <w:rFonts w:hint="eastAsia"/>
                <w:sz w:val="20"/>
              </w:rPr>
              <w:t>黎明研究テーマ名</w:t>
            </w:r>
          </w:p>
        </w:tc>
        <w:tc>
          <w:tcPr>
            <w:tcW w:w="79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F12D75" w14:textId="77777777" w:rsidR="000A31F7" w:rsidRPr="00830823" w:rsidRDefault="000A31F7" w:rsidP="00145604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</w:tr>
      <w:tr w:rsidR="000A31F7" w:rsidRPr="00776FD0" w14:paraId="4A5C49E1" w14:textId="77777777" w:rsidTr="00FE0B6B">
        <w:trPr>
          <w:trHeight w:val="951"/>
        </w:trPr>
        <w:tc>
          <w:tcPr>
            <w:tcW w:w="190" w:type="dxa"/>
            <w:vMerge w:val="restart"/>
          </w:tcPr>
          <w:p w14:paraId="0284594F" w14:textId="77777777" w:rsidR="000A31F7" w:rsidRPr="00776FD0" w:rsidRDefault="000A31F7" w:rsidP="000A31F7">
            <w:pPr>
              <w:spacing w:line="-272" w:lineRule="auto"/>
              <w:jc w:val="left"/>
              <w:rPr>
                <w:sz w:val="21"/>
              </w:rPr>
            </w:pPr>
          </w:p>
          <w:p w14:paraId="2A62E64B" w14:textId="77777777" w:rsidR="000A31F7" w:rsidRPr="00776FD0" w:rsidRDefault="000A31F7" w:rsidP="000A31F7">
            <w:pPr>
              <w:spacing w:line="-272" w:lineRule="auto"/>
              <w:jc w:val="left"/>
              <w:rPr>
                <w:sz w:val="21"/>
              </w:rPr>
            </w:pPr>
          </w:p>
          <w:p w14:paraId="2F29A6BD" w14:textId="77777777" w:rsidR="000A31F7" w:rsidRPr="00776FD0" w:rsidRDefault="000A31F7" w:rsidP="000A31F7">
            <w:pPr>
              <w:spacing w:line="-272" w:lineRule="auto"/>
              <w:jc w:val="left"/>
              <w:rPr>
                <w:sz w:val="21"/>
              </w:rPr>
            </w:pPr>
          </w:p>
          <w:p w14:paraId="6BEE62D2" w14:textId="77777777" w:rsidR="000A31F7" w:rsidRPr="00776FD0" w:rsidRDefault="000A31F7" w:rsidP="000A31F7">
            <w:pPr>
              <w:spacing w:line="-272" w:lineRule="auto"/>
              <w:jc w:val="left"/>
              <w:rPr>
                <w:sz w:val="21"/>
              </w:rPr>
            </w:pPr>
          </w:p>
          <w:p w14:paraId="3351FB0A" w14:textId="77777777" w:rsidR="000A31F7" w:rsidRPr="00776FD0" w:rsidRDefault="000A31F7" w:rsidP="000A31F7">
            <w:pPr>
              <w:spacing w:line="-272" w:lineRule="auto"/>
              <w:jc w:val="left"/>
              <w:rPr>
                <w:sz w:val="21"/>
              </w:rPr>
            </w:pPr>
          </w:p>
          <w:p w14:paraId="6B188612" w14:textId="77777777" w:rsidR="000A31F7" w:rsidRPr="00776FD0" w:rsidRDefault="000A31F7" w:rsidP="000A31F7">
            <w:pPr>
              <w:spacing w:line="-272" w:lineRule="auto"/>
              <w:jc w:val="left"/>
              <w:rPr>
                <w:sz w:val="21"/>
              </w:rPr>
            </w:pPr>
          </w:p>
          <w:p w14:paraId="26DC5FC5" w14:textId="77777777" w:rsidR="000A31F7" w:rsidRPr="00776FD0" w:rsidRDefault="000A31F7" w:rsidP="000A31F7">
            <w:pPr>
              <w:spacing w:line="-272" w:lineRule="auto"/>
              <w:jc w:val="left"/>
              <w:rPr>
                <w:sz w:val="21"/>
              </w:rPr>
            </w:pPr>
          </w:p>
          <w:p w14:paraId="6F52CC86" w14:textId="77777777" w:rsidR="000A31F7" w:rsidRPr="00776FD0" w:rsidRDefault="000A31F7" w:rsidP="000A31F7">
            <w:pPr>
              <w:spacing w:line="-272" w:lineRule="auto"/>
              <w:jc w:val="left"/>
              <w:rPr>
                <w:sz w:val="21"/>
              </w:rPr>
            </w:pPr>
          </w:p>
          <w:p w14:paraId="567D2737" w14:textId="77777777" w:rsidR="000A31F7" w:rsidRPr="00776FD0" w:rsidRDefault="000A31F7" w:rsidP="000A31F7">
            <w:pPr>
              <w:spacing w:line="-272" w:lineRule="auto"/>
              <w:jc w:val="left"/>
              <w:rPr>
                <w:sz w:val="21"/>
              </w:rPr>
            </w:pPr>
          </w:p>
          <w:p w14:paraId="1A56509C" w14:textId="77777777" w:rsidR="000A31F7" w:rsidRPr="00776FD0" w:rsidRDefault="000A31F7" w:rsidP="000A31F7">
            <w:pPr>
              <w:spacing w:line="-272" w:lineRule="auto"/>
              <w:jc w:val="left"/>
              <w:rPr>
                <w:sz w:val="21"/>
              </w:rPr>
            </w:pPr>
          </w:p>
          <w:p w14:paraId="7C5F2C29" w14:textId="77777777" w:rsidR="000A31F7" w:rsidRPr="00776FD0" w:rsidRDefault="000A31F7" w:rsidP="000A31F7">
            <w:pPr>
              <w:spacing w:line="-272" w:lineRule="auto"/>
              <w:jc w:val="left"/>
              <w:rPr>
                <w:sz w:val="21"/>
              </w:rPr>
            </w:pPr>
          </w:p>
          <w:p w14:paraId="6A2E29A3" w14:textId="77777777" w:rsidR="000A31F7" w:rsidRPr="00776FD0" w:rsidRDefault="000A31F7" w:rsidP="000A31F7">
            <w:pPr>
              <w:spacing w:line="-272" w:lineRule="auto"/>
              <w:jc w:val="left"/>
              <w:rPr>
                <w:sz w:val="21"/>
              </w:rPr>
            </w:pPr>
          </w:p>
          <w:p w14:paraId="08003F17" w14:textId="77777777" w:rsidR="000A31F7" w:rsidRPr="00776FD0" w:rsidRDefault="000A31F7" w:rsidP="000A31F7">
            <w:pPr>
              <w:spacing w:line="-272" w:lineRule="auto"/>
              <w:jc w:val="left"/>
              <w:rPr>
                <w:sz w:val="21"/>
              </w:rPr>
            </w:pPr>
          </w:p>
          <w:p w14:paraId="0C8105EA" w14:textId="77777777" w:rsidR="000A31F7" w:rsidRPr="00776FD0" w:rsidRDefault="000A31F7" w:rsidP="000A31F7">
            <w:pPr>
              <w:spacing w:line="-272" w:lineRule="auto"/>
              <w:jc w:val="left"/>
              <w:rPr>
                <w:sz w:val="21"/>
              </w:rPr>
            </w:pPr>
          </w:p>
          <w:p w14:paraId="4CCC8A18" w14:textId="77777777" w:rsidR="000A31F7" w:rsidRPr="00776FD0" w:rsidRDefault="000A31F7" w:rsidP="000A31F7">
            <w:pPr>
              <w:spacing w:line="-272" w:lineRule="auto"/>
              <w:jc w:val="left"/>
              <w:rPr>
                <w:sz w:val="21"/>
              </w:rPr>
            </w:pPr>
          </w:p>
          <w:p w14:paraId="5DDA9B60" w14:textId="77777777" w:rsidR="000A31F7" w:rsidRPr="00776FD0" w:rsidRDefault="000A31F7" w:rsidP="000A31F7">
            <w:pPr>
              <w:spacing w:line="-272" w:lineRule="auto"/>
              <w:jc w:val="left"/>
              <w:rPr>
                <w:sz w:val="21"/>
              </w:rPr>
            </w:pPr>
          </w:p>
          <w:p w14:paraId="268797DB" w14:textId="77777777" w:rsidR="000A31F7" w:rsidRPr="00776FD0" w:rsidRDefault="000A31F7" w:rsidP="000A31F7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9638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AD96834" w14:textId="77777777" w:rsidR="000A31F7" w:rsidRPr="00776FD0" w:rsidRDefault="000A31F7" w:rsidP="000A31F7">
            <w:pPr>
              <w:spacing w:line="-272" w:lineRule="auto"/>
              <w:jc w:val="left"/>
              <w:rPr>
                <w:sz w:val="21"/>
              </w:rPr>
            </w:pPr>
            <w:r w:rsidRPr="00776FD0">
              <w:rPr>
                <w:sz w:val="21"/>
              </w:rPr>
              <w:t xml:space="preserve"> </w:t>
            </w:r>
            <w:r w:rsidRPr="00776FD0">
              <w:rPr>
                <w:rFonts w:hint="eastAsia"/>
                <w:sz w:val="21"/>
              </w:rPr>
              <w:t>研究計画の詳細</w:t>
            </w:r>
          </w:p>
          <w:p w14:paraId="417F5CD8" w14:textId="77777777" w:rsidR="000A31F7" w:rsidRPr="00776FD0" w:rsidRDefault="000A31F7" w:rsidP="000A31F7">
            <w:pPr>
              <w:spacing w:line="-272" w:lineRule="auto"/>
              <w:jc w:val="left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>・3ページを上限に、研究の特色及び独創性等を明確にして記載すること。</w:t>
            </w:r>
          </w:p>
          <w:p w14:paraId="4E19AF06" w14:textId="77777777" w:rsidR="00CE1C96" w:rsidRPr="001B2290" w:rsidRDefault="00CE1C96" w:rsidP="006E42EF">
            <w:pPr>
              <w:spacing w:line="-272" w:lineRule="auto"/>
              <w:jc w:val="left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>・</w:t>
            </w:r>
            <w:r w:rsidR="00E100F6" w:rsidRPr="00776FD0">
              <w:rPr>
                <w:rFonts w:hint="eastAsia"/>
                <w:sz w:val="21"/>
              </w:rPr>
              <w:t>共同研究者の役割分担、</w:t>
            </w:r>
            <w:r w:rsidRPr="00776FD0">
              <w:rPr>
                <w:rFonts w:hint="eastAsia"/>
                <w:sz w:val="21"/>
              </w:rPr>
              <w:t>必要な経費</w:t>
            </w:r>
            <w:r w:rsidR="00E100F6" w:rsidRPr="00776FD0">
              <w:rPr>
                <w:rFonts w:hint="eastAsia"/>
                <w:sz w:val="21"/>
              </w:rPr>
              <w:t>等との関連が分かるように</w:t>
            </w:r>
            <w:r w:rsidRPr="00776FD0">
              <w:rPr>
                <w:rFonts w:hint="eastAsia"/>
                <w:sz w:val="21"/>
              </w:rPr>
              <w:t>記載すること。</w:t>
            </w:r>
          </w:p>
        </w:tc>
      </w:tr>
      <w:tr w:rsidR="000A31F7" w:rsidRPr="00776FD0" w14:paraId="019789F7" w14:textId="77777777" w:rsidTr="00FE0B6B">
        <w:trPr>
          <w:trHeight w:val="11862"/>
        </w:trPr>
        <w:tc>
          <w:tcPr>
            <w:tcW w:w="190" w:type="dxa"/>
            <w:vMerge/>
          </w:tcPr>
          <w:p w14:paraId="518B0844" w14:textId="77777777" w:rsidR="000A31F7" w:rsidRPr="00776FD0" w:rsidRDefault="000A31F7" w:rsidP="000A31F7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9638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C8F623" w14:textId="77777777" w:rsidR="000A31F7" w:rsidRPr="00830823" w:rsidRDefault="000A31F7" w:rsidP="000A31F7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</w:tbl>
    <w:p w14:paraId="2D9475C4" w14:textId="77777777" w:rsidR="000A31F7" w:rsidRPr="00776FD0" w:rsidRDefault="000A31F7" w:rsidP="000A31F7">
      <w:pPr>
        <w:spacing w:line="-272" w:lineRule="auto"/>
        <w:jc w:val="left"/>
        <w:rPr>
          <w:spacing w:val="0"/>
          <w:sz w:val="21"/>
        </w:rPr>
      </w:pPr>
      <w:r w:rsidRPr="00776FD0">
        <w:rPr>
          <w:spacing w:val="0"/>
          <w:sz w:val="21"/>
        </w:rPr>
        <w:br w:type="page"/>
      </w:r>
    </w:p>
    <w:p w14:paraId="33769A0D" w14:textId="77777777" w:rsidR="000A31F7" w:rsidRPr="00776FD0" w:rsidRDefault="000A31F7" w:rsidP="000A31F7">
      <w:pPr>
        <w:spacing w:line="-272" w:lineRule="auto"/>
        <w:jc w:val="left"/>
        <w:rPr>
          <w:spacing w:val="0"/>
          <w:sz w:val="21"/>
        </w:rPr>
      </w:pPr>
      <w:r w:rsidRPr="006D408E">
        <w:rPr>
          <w:rFonts w:hint="eastAsia"/>
          <w:spacing w:val="86"/>
          <w:sz w:val="21"/>
          <w:fitText w:val="1260" w:id="-74664192"/>
        </w:rPr>
        <w:lastRenderedPageBreak/>
        <w:t>様式1</w:t>
      </w:r>
      <w:r w:rsidRPr="006D408E">
        <w:rPr>
          <w:rFonts w:hint="eastAsia"/>
          <w:spacing w:val="0"/>
          <w:sz w:val="21"/>
          <w:fitText w:val="1260" w:id="-74664192"/>
        </w:rPr>
        <w:t>－</w:t>
      </w:r>
      <w:r w:rsidR="00573022">
        <w:rPr>
          <w:rFonts w:hint="eastAsia"/>
          <w:spacing w:val="0"/>
          <w:sz w:val="21"/>
        </w:rPr>
        <w:t>③</w:t>
      </w:r>
      <w:r w:rsidRPr="00776FD0">
        <w:rPr>
          <w:rFonts w:hint="eastAsia"/>
          <w:spacing w:val="0"/>
          <w:sz w:val="21"/>
        </w:rPr>
        <w:t>－</w:t>
      </w:r>
      <w:r w:rsidR="00573022">
        <w:rPr>
          <w:rFonts w:hint="eastAsia"/>
          <w:spacing w:val="0"/>
          <w:sz w:val="21"/>
        </w:rPr>
        <w:t>b</w:t>
      </w:r>
      <w:r w:rsidRPr="00776FD0">
        <w:rPr>
          <w:rFonts w:hint="eastAsia"/>
          <w:spacing w:val="0"/>
          <w:sz w:val="21"/>
        </w:rPr>
        <w:t>（研究計画）</w:t>
      </w:r>
    </w:p>
    <w:p w14:paraId="6800AC64" w14:textId="77777777" w:rsidR="005A3229" w:rsidRPr="00776FD0" w:rsidRDefault="005A3229" w:rsidP="000A31F7">
      <w:pPr>
        <w:spacing w:line="-272" w:lineRule="auto"/>
        <w:jc w:val="left"/>
        <w:rPr>
          <w:sz w:val="21"/>
        </w:rPr>
      </w:pPr>
    </w:p>
    <w:tbl>
      <w:tblPr>
        <w:tblW w:w="9828" w:type="dxa"/>
        <w:tblInd w:w="8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90"/>
        <w:gridCol w:w="1749"/>
        <w:gridCol w:w="7889"/>
      </w:tblGrid>
      <w:tr w:rsidR="000A31F7" w:rsidRPr="00776FD0" w14:paraId="12D72D6B" w14:textId="77777777" w:rsidTr="00FE0B6B">
        <w:tc>
          <w:tcPr>
            <w:tcW w:w="9828" w:type="dxa"/>
            <w:gridSpan w:val="3"/>
          </w:tcPr>
          <w:p w14:paraId="7CE25B58" w14:textId="77777777" w:rsidR="000A31F7" w:rsidRPr="00776FD0" w:rsidRDefault="000A31F7" w:rsidP="00C0318A">
            <w:pPr>
              <w:spacing w:line="-272" w:lineRule="auto"/>
              <w:ind w:firstLineChars="50" w:firstLine="93"/>
              <w:jc w:val="left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>( 新規・継続 )</w:t>
            </w:r>
          </w:p>
        </w:tc>
      </w:tr>
      <w:tr w:rsidR="000A31F7" w:rsidRPr="00776FD0" w14:paraId="7009A9C0" w14:textId="77777777" w:rsidTr="00FE0B6B">
        <w:trPr>
          <w:trHeight w:hRule="exact" w:val="643"/>
        </w:trPr>
        <w:tc>
          <w:tcPr>
            <w:tcW w:w="134" w:type="dxa"/>
          </w:tcPr>
          <w:p w14:paraId="63F60B74" w14:textId="77777777" w:rsidR="000A31F7" w:rsidRPr="00776FD0" w:rsidRDefault="000A31F7" w:rsidP="00C0318A">
            <w:pPr>
              <w:spacing w:line="-272" w:lineRule="auto"/>
              <w:jc w:val="left"/>
              <w:rPr>
                <w:sz w:val="21"/>
              </w:rPr>
            </w:pPr>
          </w:p>
          <w:p w14:paraId="71225A12" w14:textId="77777777" w:rsidR="000A31F7" w:rsidRPr="00776FD0" w:rsidRDefault="000A31F7" w:rsidP="00C0318A">
            <w:pPr>
              <w:spacing w:line="-272" w:lineRule="auto"/>
              <w:jc w:val="left"/>
              <w:rPr>
                <w:sz w:val="21"/>
              </w:rPr>
            </w:pPr>
          </w:p>
          <w:p w14:paraId="4DE66B2F" w14:textId="77777777" w:rsidR="000A31F7" w:rsidRPr="00776FD0" w:rsidRDefault="000A31F7" w:rsidP="00C0318A">
            <w:pPr>
              <w:spacing w:line="-272" w:lineRule="auto"/>
              <w:jc w:val="left"/>
              <w:rPr>
                <w:sz w:val="21"/>
              </w:rPr>
            </w:pPr>
          </w:p>
          <w:p w14:paraId="1BAAD3A7" w14:textId="77777777" w:rsidR="000A31F7" w:rsidRPr="00776FD0" w:rsidRDefault="000A31F7" w:rsidP="00C0318A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865E86" w14:textId="77777777" w:rsidR="000A31F7" w:rsidRPr="00830823" w:rsidRDefault="000A31F7" w:rsidP="00145604">
            <w:pPr>
              <w:spacing w:line="-272" w:lineRule="auto"/>
              <w:rPr>
                <w:spacing w:val="-20"/>
                <w:sz w:val="21"/>
              </w:rPr>
            </w:pPr>
            <w:r w:rsidRPr="00830823">
              <w:rPr>
                <w:rFonts w:hint="eastAsia"/>
                <w:spacing w:val="-20"/>
                <w:sz w:val="21"/>
              </w:rPr>
              <w:t>黎明研究テーマ名</w:t>
            </w:r>
          </w:p>
        </w:tc>
        <w:tc>
          <w:tcPr>
            <w:tcW w:w="79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E4FEA4" w14:textId="77777777" w:rsidR="000A31F7" w:rsidRPr="00830823" w:rsidRDefault="000A31F7" w:rsidP="00145604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</w:tr>
      <w:tr w:rsidR="000A31F7" w:rsidRPr="00776FD0" w14:paraId="260645E5" w14:textId="77777777" w:rsidTr="00FE0B6B">
        <w:trPr>
          <w:trHeight w:val="12716"/>
        </w:trPr>
        <w:tc>
          <w:tcPr>
            <w:tcW w:w="134" w:type="dxa"/>
          </w:tcPr>
          <w:p w14:paraId="3DC2123A" w14:textId="77777777" w:rsidR="000A31F7" w:rsidRPr="00776FD0" w:rsidRDefault="000A31F7" w:rsidP="00C0318A">
            <w:pPr>
              <w:spacing w:line="-272" w:lineRule="auto"/>
              <w:jc w:val="left"/>
              <w:rPr>
                <w:sz w:val="21"/>
              </w:rPr>
            </w:pPr>
          </w:p>
          <w:p w14:paraId="59420F10" w14:textId="77777777" w:rsidR="000A31F7" w:rsidRPr="00776FD0" w:rsidRDefault="000A31F7" w:rsidP="00C0318A">
            <w:pPr>
              <w:spacing w:line="-272" w:lineRule="auto"/>
              <w:jc w:val="left"/>
              <w:rPr>
                <w:sz w:val="21"/>
              </w:rPr>
            </w:pPr>
          </w:p>
          <w:p w14:paraId="5648CA67" w14:textId="77777777" w:rsidR="000A31F7" w:rsidRPr="00776FD0" w:rsidRDefault="000A31F7" w:rsidP="00C0318A">
            <w:pPr>
              <w:spacing w:line="-272" w:lineRule="auto"/>
              <w:jc w:val="left"/>
              <w:rPr>
                <w:sz w:val="21"/>
              </w:rPr>
            </w:pPr>
          </w:p>
          <w:p w14:paraId="4189B958" w14:textId="77777777" w:rsidR="000A31F7" w:rsidRPr="00776FD0" w:rsidRDefault="000A31F7" w:rsidP="00C0318A">
            <w:pPr>
              <w:spacing w:line="-272" w:lineRule="auto"/>
              <w:jc w:val="left"/>
              <w:rPr>
                <w:sz w:val="21"/>
              </w:rPr>
            </w:pPr>
          </w:p>
          <w:p w14:paraId="5B983C55" w14:textId="77777777" w:rsidR="000A31F7" w:rsidRPr="00776FD0" w:rsidRDefault="000A31F7" w:rsidP="00C0318A">
            <w:pPr>
              <w:spacing w:line="-272" w:lineRule="auto"/>
              <w:jc w:val="left"/>
              <w:rPr>
                <w:sz w:val="21"/>
              </w:rPr>
            </w:pPr>
          </w:p>
          <w:p w14:paraId="7A4F8123" w14:textId="77777777" w:rsidR="000A31F7" w:rsidRPr="00776FD0" w:rsidRDefault="000A31F7" w:rsidP="00C0318A">
            <w:pPr>
              <w:spacing w:line="-272" w:lineRule="auto"/>
              <w:jc w:val="left"/>
              <w:rPr>
                <w:sz w:val="21"/>
              </w:rPr>
            </w:pPr>
          </w:p>
          <w:p w14:paraId="571A0A02" w14:textId="77777777" w:rsidR="000A31F7" w:rsidRPr="00776FD0" w:rsidRDefault="000A31F7" w:rsidP="00C0318A">
            <w:pPr>
              <w:spacing w:line="-272" w:lineRule="auto"/>
              <w:jc w:val="left"/>
              <w:rPr>
                <w:sz w:val="21"/>
              </w:rPr>
            </w:pPr>
          </w:p>
          <w:p w14:paraId="1CFED6F4" w14:textId="77777777" w:rsidR="000A31F7" w:rsidRPr="00776FD0" w:rsidRDefault="000A31F7" w:rsidP="00C0318A">
            <w:pPr>
              <w:spacing w:line="-272" w:lineRule="auto"/>
              <w:jc w:val="left"/>
              <w:rPr>
                <w:sz w:val="21"/>
              </w:rPr>
            </w:pPr>
          </w:p>
          <w:p w14:paraId="77891B84" w14:textId="77777777" w:rsidR="000A31F7" w:rsidRPr="00776FD0" w:rsidRDefault="000A31F7" w:rsidP="00C0318A">
            <w:pPr>
              <w:spacing w:line="-272" w:lineRule="auto"/>
              <w:jc w:val="left"/>
              <w:rPr>
                <w:sz w:val="21"/>
              </w:rPr>
            </w:pPr>
          </w:p>
          <w:p w14:paraId="61F17EBA" w14:textId="77777777" w:rsidR="000A31F7" w:rsidRPr="00776FD0" w:rsidRDefault="000A31F7" w:rsidP="00C0318A">
            <w:pPr>
              <w:spacing w:line="-272" w:lineRule="auto"/>
              <w:jc w:val="left"/>
              <w:rPr>
                <w:sz w:val="21"/>
              </w:rPr>
            </w:pPr>
          </w:p>
          <w:p w14:paraId="08979571" w14:textId="77777777" w:rsidR="000A31F7" w:rsidRPr="00776FD0" w:rsidRDefault="000A31F7" w:rsidP="00C0318A">
            <w:pPr>
              <w:spacing w:line="-272" w:lineRule="auto"/>
              <w:jc w:val="left"/>
              <w:rPr>
                <w:sz w:val="21"/>
              </w:rPr>
            </w:pPr>
          </w:p>
          <w:p w14:paraId="3A4CCACC" w14:textId="77777777" w:rsidR="000A31F7" w:rsidRPr="00776FD0" w:rsidRDefault="000A31F7" w:rsidP="00C0318A">
            <w:pPr>
              <w:spacing w:line="-272" w:lineRule="auto"/>
              <w:jc w:val="left"/>
              <w:rPr>
                <w:sz w:val="21"/>
              </w:rPr>
            </w:pPr>
          </w:p>
          <w:p w14:paraId="2F0CB72C" w14:textId="77777777" w:rsidR="000A31F7" w:rsidRPr="00776FD0" w:rsidRDefault="000A31F7" w:rsidP="00C0318A">
            <w:pPr>
              <w:spacing w:line="-272" w:lineRule="auto"/>
              <w:jc w:val="left"/>
              <w:rPr>
                <w:sz w:val="21"/>
              </w:rPr>
            </w:pPr>
          </w:p>
          <w:p w14:paraId="15DBDC44" w14:textId="77777777" w:rsidR="000A31F7" w:rsidRPr="00776FD0" w:rsidRDefault="000A31F7" w:rsidP="00C0318A">
            <w:pPr>
              <w:spacing w:line="-272" w:lineRule="auto"/>
              <w:jc w:val="left"/>
              <w:rPr>
                <w:sz w:val="21"/>
              </w:rPr>
            </w:pPr>
          </w:p>
          <w:p w14:paraId="2E9DE8E8" w14:textId="77777777" w:rsidR="000A31F7" w:rsidRPr="00776FD0" w:rsidRDefault="000A31F7" w:rsidP="00C0318A">
            <w:pPr>
              <w:spacing w:line="-272" w:lineRule="auto"/>
              <w:jc w:val="left"/>
              <w:rPr>
                <w:sz w:val="21"/>
              </w:rPr>
            </w:pPr>
          </w:p>
          <w:p w14:paraId="7AFCDBB4" w14:textId="77777777" w:rsidR="000A31F7" w:rsidRPr="00776FD0" w:rsidRDefault="000A31F7" w:rsidP="00C0318A">
            <w:pPr>
              <w:spacing w:line="-272" w:lineRule="auto"/>
              <w:jc w:val="left"/>
              <w:rPr>
                <w:sz w:val="21"/>
              </w:rPr>
            </w:pPr>
          </w:p>
          <w:p w14:paraId="518576E9" w14:textId="77777777" w:rsidR="000A31F7" w:rsidRPr="00776FD0" w:rsidRDefault="000A31F7" w:rsidP="00C0318A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969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2F9F7D" w14:textId="77777777" w:rsidR="000A31F7" w:rsidRPr="00830823" w:rsidRDefault="000A31F7" w:rsidP="00C0318A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</w:tbl>
    <w:p w14:paraId="59B4209B" w14:textId="77777777" w:rsidR="00CE1C96" w:rsidRDefault="00CE1C96" w:rsidP="00CE1C96">
      <w:pPr>
        <w:spacing w:line="-272" w:lineRule="auto"/>
        <w:jc w:val="left"/>
        <w:rPr>
          <w:spacing w:val="0"/>
          <w:sz w:val="21"/>
        </w:rPr>
      </w:pPr>
    </w:p>
    <w:p w14:paraId="6E53BFE9" w14:textId="77777777" w:rsidR="005A3229" w:rsidRPr="00776FD0" w:rsidRDefault="005A3229" w:rsidP="00CE1C96">
      <w:pPr>
        <w:spacing w:line="-272" w:lineRule="auto"/>
        <w:jc w:val="left"/>
        <w:rPr>
          <w:spacing w:val="0"/>
          <w:sz w:val="21"/>
        </w:rPr>
      </w:pPr>
    </w:p>
    <w:p w14:paraId="1DF6332D" w14:textId="77777777" w:rsidR="00CE1C96" w:rsidRPr="00776FD0" w:rsidRDefault="00CE1C96" w:rsidP="00CE1C96">
      <w:pPr>
        <w:spacing w:line="-272" w:lineRule="auto"/>
        <w:jc w:val="left"/>
        <w:rPr>
          <w:spacing w:val="0"/>
          <w:sz w:val="21"/>
        </w:rPr>
      </w:pPr>
      <w:r w:rsidRPr="005A3229">
        <w:rPr>
          <w:rFonts w:hint="eastAsia"/>
          <w:spacing w:val="86"/>
          <w:sz w:val="21"/>
          <w:fitText w:val="1260" w:id="-74663168"/>
        </w:rPr>
        <w:lastRenderedPageBreak/>
        <w:t>様式1</w:t>
      </w:r>
      <w:r w:rsidRPr="005A3229">
        <w:rPr>
          <w:rFonts w:hint="eastAsia"/>
          <w:spacing w:val="0"/>
          <w:sz w:val="21"/>
          <w:fitText w:val="1260" w:id="-74663168"/>
        </w:rPr>
        <w:t>－</w:t>
      </w:r>
      <w:r w:rsidR="00573022">
        <w:rPr>
          <w:rFonts w:hint="eastAsia"/>
          <w:spacing w:val="0"/>
          <w:sz w:val="21"/>
        </w:rPr>
        <w:t>③</w:t>
      </w:r>
      <w:r w:rsidRPr="00776FD0">
        <w:rPr>
          <w:rFonts w:hint="eastAsia"/>
          <w:spacing w:val="0"/>
          <w:sz w:val="21"/>
        </w:rPr>
        <w:t>－</w:t>
      </w:r>
      <w:r w:rsidR="00573022">
        <w:rPr>
          <w:rFonts w:hint="eastAsia"/>
          <w:spacing w:val="0"/>
          <w:sz w:val="21"/>
        </w:rPr>
        <w:t>c</w:t>
      </w:r>
      <w:r w:rsidRPr="00776FD0">
        <w:rPr>
          <w:rFonts w:hint="eastAsia"/>
          <w:spacing w:val="0"/>
          <w:sz w:val="21"/>
        </w:rPr>
        <w:t>（研究計画）</w:t>
      </w:r>
    </w:p>
    <w:p w14:paraId="0915FD9F" w14:textId="77777777" w:rsidR="00CE1C96" w:rsidRPr="00776FD0" w:rsidRDefault="00CE1C96" w:rsidP="00CE1C96">
      <w:pPr>
        <w:spacing w:line="-272" w:lineRule="auto"/>
        <w:jc w:val="left"/>
        <w:rPr>
          <w:sz w:val="21"/>
        </w:rPr>
      </w:pPr>
    </w:p>
    <w:tbl>
      <w:tblPr>
        <w:tblW w:w="9828" w:type="dxa"/>
        <w:tblInd w:w="8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90"/>
        <w:gridCol w:w="1730"/>
        <w:gridCol w:w="7908"/>
      </w:tblGrid>
      <w:tr w:rsidR="00CE1C96" w:rsidRPr="00776FD0" w14:paraId="06D02A8C" w14:textId="77777777" w:rsidTr="00FE0B6B">
        <w:tc>
          <w:tcPr>
            <w:tcW w:w="9828" w:type="dxa"/>
            <w:gridSpan w:val="3"/>
          </w:tcPr>
          <w:p w14:paraId="2BAF800D" w14:textId="77777777" w:rsidR="00CE1C96" w:rsidRPr="00776FD0" w:rsidRDefault="00CE1C96" w:rsidP="00C0318A">
            <w:pPr>
              <w:spacing w:line="-272" w:lineRule="auto"/>
              <w:ind w:firstLineChars="50" w:firstLine="93"/>
              <w:jc w:val="left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>( 新規・継続 )</w:t>
            </w:r>
          </w:p>
        </w:tc>
      </w:tr>
      <w:tr w:rsidR="00CE1C96" w:rsidRPr="00776FD0" w14:paraId="717B117F" w14:textId="77777777" w:rsidTr="00FE0B6B">
        <w:trPr>
          <w:trHeight w:hRule="exact" w:val="643"/>
        </w:trPr>
        <w:tc>
          <w:tcPr>
            <w:tcW w:w="190" w:type="dxa"/>
          </w:tcPr>
          <w:p w14:paraId="7AFCFCB2" w14:textId="77777777" w:rsidR="00CE1C96" w:rsidRPr="00776FD0" w:rsidRDefault="00CE1C96" w:rsidP="00C0318A">
            <w:pPr>
              <w:spacing w:line="-272" w:lineRule="auto"/>
              <w:jc w:val="left"/>
              <w:rPr>
                <w:sz w:val="21"/>
              </w:rPr>
            </w:pPr>
          </w:p>
          <w:p w14:paraId="56772F93" w14:textId="77777777" w:rsidR="00CE1C96" w:rsidRPr="00776FD0" w:rsidRDefault="00CE1C96" w:rsidP="00C0318A">
            <w:pPr>
              <w:spacing w:line="-272" w:lineRule="auto"/>
              <w:jc w:val="left"/>
              <w:rPr>
                <w:sz w:val="21"/>
              </w:rPr>
            </w:pPr>
          </w:p>
          <w:p w14:paraId="3568FE6F" w14:textId="77777777" w:rsidR="00CE1C96" w:rsidRPr="00776FD0" w:rsidRDefault="00CE1C96" w:rsidP="00C0318A">
            <w:pPr>
              <w:spacing w:line="-272" w:lineRule="auto"/>
              <w:jc w:val="left"/>
              <w:rPr>
                <w:sz w:val="21"/>
              </w:rPr>
            </w:pPr>
          </w:p>
          <w:p w14:paraId="17F5AE9C" w14:textId="77777777" w:rsidR="00CE1C96" w:rsidRPr="00776FD0" w:rsidRDefault="00CE1C96" w:rsidP="00C0318A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73858AF" w14:textId="77777777" w:rsidR="00CE1C96" w:rsidRPr="00776FD0" w:rsidRDefault="00CE1C96" w:rsidP="00145604">
            <w:pPr>
              <w:spacing w:line="-272" w:lineRule="auto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>黎明研究テーマ名</w:t>
            </w:r>
          </w:p>
        </w:tc>
        <w:tc>
          <w:tcPr>
            <w:tcW w:w="79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AF0C63" w14:textId="77777777" w:rsidR="00CE1C96" w:rsidRPr="00830823" w:rsidRDefault="00CE1C96" w:rsidP="00145604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</w:tr>
      <w:tr w:rsidR="00CE1C96" w:rsidRPr="00776FD0" w14:paraId="0C44F5C7" w14:textId="77777777" w:rsidTr="00FE0B6B">
        <w:trPr>
          <w:trHeight w:val="12717"/>
        </w:trPr>
        <w:tc>
          <w:tcPr>
            <w:tcW w:w="190" w:type="dxa"/>
          </w:tcPr>
          <w:p w14:paraId="195B25AF" w14:textId="77777777" w:rsidR="00CE1C96" w:rsidRPr="00776FD0" w:rsidRDefault="00CE1C96" w:rsidP="00C0318A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963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C15775" w14:textId="77777777" w:rsidR="003E045E" w:rsidRPr="00830823" w:rsidRDefault="003E045E" w:rsidP="003E045E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</w:tbl>
    <w:p w14:paraId="4C9597B4" w14:textId="77777777" w:rsidR="00CE1C96" w:rsidRPr="00776FD0" w:rsidRDefault="00CE1C96" w:rsidP="00CE1C96">
      <w:pPr>
        <w:spacing w:line="-272" w:lineRule="auto"/>
        <w:jc w:val="left"/>
        <w:rPr>
          <w:spacing w:val="0"/>
          <w:sz w:val="21"/>
        </w:rPr>
      </w:pPr>
    </w:p>
    <w:p w14:paraId="21E9A803" w14:textId="77777777" w:rsidR="007B4980" w:rsidRDefault="007378C2">
      <w:pPr>
        <w:spacing w:line="-272" w:lineRule="auto"/>
        <w:jc w:val="left"/>
        <w:rPr>
          <w:spacing w:val="0"/>
          <w:sz w:val="21"/>
        </w:rPr>
      </w:pPr>
      <w:r w:rsidRPr="00776FD0">
        <w:rPr>
          <w:spacing w:val="0"/>
          <w:sz w:val="21"/>
        </w:rPr>
        <w:br w:type="page"/>
      </w:r>
    </w:p>
    <w:p w14:paraId="1BDF49D8" w14:textId="77777777" w:rsidR="00391A4F" w:rsidRPr="00776FD0" w:rsidRDefault="00391A4F" w:rsidP="00391A4F">
      <w:pPr>
        <w:spacing w:line="-272" w:lineRule="auto"/>
        <w:jc w:val="left"/>
        <w:rPr>
          <w:spacing w:val="0"/>
          <w:sz w:val="21"/>
        </w:rPr>
      </w:pPr>
      <w:r w:rsidRPr="005A3229">
        <w:rPr>
          <w:rFonts w:hint="eastAsia"/>
          <w:spacing w:val="86"/>
          <w:sz w:val="21"/>
          <w:fitText w:val="1260" w:id="1817974528"/>
        </w:rPr>
        <w:lastRenderedPageBreak/>
        <w:t>様式1</w:t>
      </w:r>
      <w:r w:rsidRPr="005A3229">
        <w:rPr>
          <w:rFonts w:hint="eastAsia"/>
          <w:spacing w:val="0"/>
          <w:sz w:val="21"/>
          <w:fitText w:val="1260" w:id="1817974528"/>
        </w:rPr>
        <w:t>－</w:t>
      </w:r>
      <w:r w:rsidR="005A3229">
        <w:rPr>
          <w:rFonts w:hint="eastAsia"/>
          <w:spacing w:val="0"/>
          <w:sz w:val="21"/>
        </w:rPr>
        <w:t>④</w:t>
      </w:r>
      <w:r w:rsidRPr="00776FD0">
        <w:rPr>
          <w:rFonts w:hint="eastAsia"/>
          <w:spacing w:val="0"/>
          <w:sz w:val="21"/>
        </w:rPr>
        <w:t>（</w:t>
      </w:r>
      <w:r w:rsidR="005A3229">
        <w:rPr>
          <w:rFonts w:hint="eastAsia"/>
          <w:spacing w:val="0"/>
          <w:sz w:val="21"/>
        </w:rPr>
        <w:t>貢献内容</w:t>
      </w:r>
      <w:r w:rsidRPr="00776FD0">
        <w:rPr>
          <w:rFonts w:hint="eastAsia"/>
          <w:spacing w:val="0"/>
          <w:sz w:val="21"/>
        </w:rPr>
        <w:t>）</w:t>
      </w:r>
    </w:p>
    <w:p w14:paraId="60209345" w14:textId="77777777" w:rsidR="00391A4F" w:rsidRPr="005A3229" w:rsidRDefault="00391A4F">
      <w:pPr>
        <w:spacing w:line="-272" w:lineRule="auto"/>
        <w:jc w:val="left"/>
        <w:rPr>
          <w:spacing w:val="0"/>
          <w:sz w:val="21"/>
        </w:rPr>
      </w:pPr>
    </w:p>
    <w:tbl>
      <w:tblPr>
        <w:tblW w:w="9828" w:type="dxa"/>
        <w:tblInd w:w="8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90"/>
        <w:gridCol w:w="1730"/>
        <w:gridCol w:w="7908"/>
      </w:tblGrid>
      <w:tr w:rsidR="00391A4F" w:rsidRPr="00776FD0" w14:paraId="1BEF763E" w14:textId="77777777" w:rsidTr="00E577A5">
        <w:tc>
          <w:tcPr>
            <w:tcW w:w="9828" w:type="dxa"/>
            <w:gridSpan w:val="3"/>
          </w:tcPr>
          <w:p w14:paraId="5CBEB9EC" w14:textId="77777777" w:rsidR="00391A4F" w:rsidRPr="00776FD0" w:rsidRDefault="00391A4F" w:rsidP="00E577A5">
            <w:pPr>
              <w:spacing w:line="-272" w:lineRule="auto"/>
              <w:ind w:firstLineChars="50" w:firstLine="93"/>
              <w:jc w:val="left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>( 新規・継続 )</w:t>
            </w:r>
          </w:p>
        </w:tc>
      </w:tr>
      <w:tr w:rsidR="00391A4F" w:rsidRPr="00776FD0" w14:paraId="200E4FA4" w14:textId="77777777" w:rsidTr="00E577A5">
        <w:trPr>
          <w:trHeight w:hRule="exact" w:val="643"/>
        </w:trPr>
        <w:tc>
          <w:tcPr>
            <w:tcW w:w="190" w:type="dxa"/>
          </w:tcPr>
          <w:p w14:paraId="4C97E464" w14:textId="77777777" w:rsidR="00391A4F" w:rsidRPr="00776FD0" w:rsidRDefault="00391A4F" w:rsidP="00E577A5">
            <w:pPr>
              <w:spacing w:line="-272" w:lineRule="auto"/>
              <w:jc w:val="left"/>
              <w:rPr>
                <w:sz w:val="21"/>
              </w:rPr>
            </w:pPr>
          </w:p>
          <w:p w14:paraId="7A21AF2F" w14:textId="77777777" w:rsidR="00391A4F" w:rsidRPr="00776FD0" w:rsidRDefault="00391A4F" w:rsidP="00E577A5">
            <w:pPr>
              <w:spacing w:line="-272" w:lineRule="auto"/>
              <w:jc w:val="left"/>
              <w:rPr>
                <w:sz w:val="21"/>
              </w:rPr>
            </w:pPr>
          </w:p>
          <w:p w14:paraId="794A9CA0" w14:textId="77777777" w:rsidR="00391A4F" w:rsidRPr="00776FD0" w:rsidRDefault="00391A4F" w:rsidP="00E577A5">
            <w:pPr>
              <w:spacing w:line="-272" w:lineRule="auto"/>
              <w:jc w:val="left"/>
              <w:rPr>
                <w:sz w:val="21"/>
              </w:rPr>
            </w:pPr>
          </w:p>
          <w:p w14:paraId="3E679E63" w14:textId="77777777" w:rsidR="00391A4F" w:rsidRPr="00776FD0" w:rsidRDefault="00391A4F" w:rsidP="00E577A5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83403F9" w14:textId="77777777" w:rsidR="00391A4F" w:rsidRPr="00FE0B6B" w:rsidRDefault="00391A4F" w:rsidP="00E577A5">
            <w:pPr>
              <w:spacing w:line="-272" w:lineRule="auto"/>
              <w:rPr>
                <w:sz w:val="20"/>
              </w:rPr>
            </w:pPr>
            <w:r w:rsidRPr="00FE0B6B">
              <w:rPr>
                <w:rFonts w:hint="eastAsia"/>
                <w:sz w:val="20"/>
              </w:rPr>
              <w:t>黎明研究テーマ名</w:t>
            </w:r>
          </w:p>
        </w:tc>
        <w:tc>
          <w:tcPr>
            <w:tcW w:w="79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893049" w14:textId="77777777" w:rsidR="00391A4F" w:rsidRPr="00830823" w:rsidRDefault="00391A4F" w:rsidP="00E577A5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</w:tr>
      <w:tr w:rsidR="00391A4F" w:rsidRPr="00776FD0" w14:paraId="560B794A" w14:textId="77777777" w:rsidTr="00E577A5">
        <w:trPr>
          <w:trHeight w:val="415"/>
        </w:trPr>
        <w:tc>
          <w:tcPr>
            <w:tcW w:w="190" w:type="dxa"/>
            <w:vMerge w:val="restart"/>
          </w:tcPr>
          <w:p w14:paraId="60120870" w14:textId="77777777" w:rsidR="00391A4F" w:rsidRPr="00776FD0" w:rsidRDefault="00391A4F" w:rsidP="00E577A5">
            <w:pPr>
              <w:spacing w:line="-272" w:lineRule="auto"/>
              <w:jc w:val="left"/>
              <w:rPr>
                <w:sz w:val="21"/>
              </w:rPr>
            </w:pPr>
          </w:p>
          <w:p w14:paraId="2EDAA3EE" w14:textId="77777777" w:rsidR="00391A4F" w:rsidRPr="00776FD0" w:rsidRDefault="00391A4F" w:rsidP="00E577A5">
            <w:pPr>
              <w:spacing w:line="-272" w:lineRule="auto"/>
              <w:jc w:val="left"/>
              <w:rPr>
                <w:sz w:val="21"/>
              </w:rPr>
            </w:pPr>
          </w:p>
          <w:p w14:paraId="14CFA2E0" w14:textId="77777777" w:rsidR="00391A4F" w:rsidRPr="00776FD0" w:rsidRDefault="00391A4F" w:rsidP="00E577A5">
            <w:pPr>
              <w:spacing w:line="-272" w:lineRule="auto"/>
              <w:jc w:val="left"/>
              <w:rPr>
                <w:sz w:val="21"/>
              </w:rPr>
            </w:pPr>
          </w:p>
          <w:p w14:paraId="7CA834CD" w14:textId="77777777" w:rsidR="00391A4F" w:rsidRPr="00776FD0" w:rsidRDefault="00391A4F" w:rsidP="00E577A5">
            <w:pPr>
              <w:spacing w:line="-272" w:lineRule="auto"/>
              <w:jc w:val="left"/>
              <w:rPr>
                <w:sz w:val="21"/>
              </w:rPr>
            </w:pPr>
          </w:p>
          <w:p w14:paraId="5BFE9CF9" w14:textId="77777777" w:rsidR="00391A4F" w:rsidRPr="00776FD0" w:rsidRDefault="00391A4F" w:rsidP="00E577A5">
            <w:pPr>
              <w:spacing w:line="-272" w:lineRule="auto"/>
              <w:jc w:val="left"/>
              <w:rPr>
                <w:sz w:val="21"/>
              </w:rPr>
            </w:pPr>
          </w:p>
          <w:p w14:paraId="51D8EA14" w14:textId="77777777" w:rsidR="00391A4F" w:rsidRPr="00776FD0" w:rsidRDefault="00391A4F" w:rsidP="00E577A5">
            <w:pPr>
              <w:spacing w:line="-272" w:lineRule="auto"/>
              <w:jc w:val="left"/>
              <w:rPr>
                <w:sz w:val="21"/>
              </w:rPr>
            </w:pPr>
          </w:p>
          <w:p w14:paraId="0998D125" w14:textId="77777777" w:rsidR="00391A4F" w:rsidRPr="00776FD0" w:rsidRDefault="00391A4F" w:rsidP="00E577A5">
            <w:pPr>
              <w:spacing w:line="-272" w:lineRule="auto"/>
              <w:jc w:val="left"/>
              <w:rPr>
                <w:sz w:val="21"/>
              </w:rPr>
            </w:pPr>
          </w:p>
          <w:p w14:paraId="469C1DAE" w14:textId="77777777" w:rsidR="00391A4F" w:rsidRPr="00776FD0" w:rsidRDefault="00391A4F" w:rsidP="00E577A5">
            <w:pPr>
              <w:spacing w:line="-272" w:lineRule="auto"/>
              <w:jc w:val="left"/>
              <w:rPr>
                <w:sz w:val="21"/>
              </w:rPr>
            </w:pPr>
          </w:p>
          <w:p w14:paraId="6E2B809D" w14:textId="77777777" w:rsidR="00391A4F" w:rsidRPr="00776FD0" w:rsidRDefault="00391A4F" w:rsidP="00E577A5">
            <w:pPr>
              <w:spacing w:line="-272" w:lineRule="auto"/>
              <w:jc w:val="left"/>
              <w:rPr>
                <w:sz w:val="21"/>
              </w:rPr>
            </w:pPr>
          </w:p>
          <w:p w14:paraId="15F1F02A" w14:textId="77777777" w:rsidR="00391A4F" w:rsidRPr="00776FD0" w:rsidRDefault="00391A4F" w:rsidP="00E577A5">
            <w:pPr>
              <w:spacing w:line="-272" w:lineRule="auto"/>
              <w:jc w:val="left"/>
              <w:rPr>
                <w:sz w:val="21"/>
              </w:rPr>
            </w:pPr>
          </w:p>
          <w:p w14:paraId="7D9728BC" w14:textId="77777777" w:rsidR="00391A4F" w:rsidRPr="00776FD0" w:rsidRDefault="00391A4F" w:rsidP="00E577A5">
            <w:pPr>
              <w:spacing w:line="-272" w:lineRule="auto"/>
              <w:jc w:val="left"/>
              <w:rPr>
                <w:sz w:val="21"/>
              </w:rPr>
            </w:pPr>
          </w:p>
          <w:p w14:paraId="2B02BE51" w14:textId="77777777" w:rsidR="00391A4F" w:rsidRPr="00776FD0" w:rsidRDefault="00391A4F" w:rsidP="00E577A5">
            <w:pPr>
              <w:spacing w:line="-272" w:lineRule="auto"/>
              <w:jc w:val="left"/>
              <w:rPr>
                <w:sz w:val="21"/>
              </w:rPr>
            </w:pPr>
          </w:p>
          <w:p w14:paraId="234BF362" w14:textId="77777777" w:rsidR="00391A4F" w:rsidRPr="00776FD0" w:rsidRDefault="00391A4F" w:rsidP="00E577A5">
            <w:pPr>
              <w:spacing w:line="-272" w:lineRule="auto"/>
              <w:jc w:val="left"/>
              <w:rPr>
                <w:sz w:val="21"/>
              </w:rPr>
            </w:pPr>
          </w:p>
          <w:p w14:paraId="33C4B4CB" w14:textId="77777777" w:rsidR="00391A4F" w:rsidRPr="00776FD0" w:rsidRDefault="00391A4F" w:rsidP="00E577A5">
            <w:pPr>
              <w:spacing w:line="-272" w:lineRule="auto"/>
              <w:jc w:val="left"/>
              <w:rPr>
                <w:sz w:val="21"/>
              </w:rPr>
            </w:pPr>
          </w:p>
          <w:p w14:paraId="1C58A072" w14:textId="77777777" w:rsidR="00391A4F" w:rsidRPr="00776FD0" w:rsidRDefault="00391A4F" w:rsidP="00E577A5">
            <w:pPr>
              <w:spacing w:line="-272" w:lineRule="auto"/>
              <w:jc w:val="left"/>
              <w:rPr>
                <w:sz w:val="21"/>
              </w:rPr>
            </w:pPr>
          </w:p>
          <w:p w14:paraId="0F1000F2" w14:textId="77777777" w:rsidR="00391A4F" w:rsidRPr="00776FD0" w:rsidRDefault="00391A4F" w:rsidP="00E577A5">
            <w:pPr>
              <w:spacing w:line="-272" w:lineRule="auto"/>
              <w:jc w:val="left"/>
              <w:rPr>
                <w:sz w:val="21"/>
              </w:rPr>
            </w:pPr>
          </w:p>
          <w:p w14:paraId="7400FAFC" w14:textId="77777777" w:rsidR="00391A4F" w:rsidRPr="00776FD0" w:rsidRDefault="00391A4F" w:rsidP="00E577A5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9638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4A982CA" w14:textId="77777777" w:rsidR="00391A4F" w:rsidRPr="001B2290" w:rsidRDefault="00391A4F" w:rsidP="00E577A5">
            <w:pPr>
              <w:spacing w:line="-272" w:lineRule="auto"/>
              <w:jc w:val="left"/>
              <w:rPr>
                <w:sz w:val="21"/>
              </w:rPr>
            </w:pPr>
            <w:r w:rsidRPr="00776FD0"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原子力機構への貢献内容</w:t>
            </w:r>
          </w:p>
        </w:tc>
      </w:tr>
      <w:tr w:rsidR="00391A4F" w:rsidRPr="00776FD0" w14:paraId="1BAB9880" w14:textId="77777777" w:rsidTr="00E577A5">
        <w:trPr>
          <w:trHeight w:val="11862"/>
        </w:trPr>
        <w:tc>
          <w:tcPr>
            <w:tcW w:w="190" w:type="dxa"/>
            <w:vMerge/>
          </w:tcPr>
          <w:p w14:paraId="1138FA08" w14:textId="77777777" w:rsidR="00391A4F" w:rsidRPr="00776FD0" w:rsidRDefault="00391A4F" w:rsidP="00E577A5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9638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DCB8D5" w14:textId="77777777" w:rsidR="00391A4F" w:rsidRPr="00830823" w:rsidRDefault="00391A4F" w:rsidP="00E577A5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</w:tbl>
    <w:p w14:paraId="2106272A" w14:textId="77777777" w:rsidR="00391A4F" w:rsidRPr="00391A4F" w:rsidRDefault="00391A4F">
      <w:pPr>
        <w:spacing w:line="-272" w:lineRule="auto"/>
        <w:jc w:val="left"/>
        <w:rPr>
          <w:spacing w:val="0"/>
          <w:sz w:val="21"/>
        </w:rPr>
      </w:pPr>
    </w:p>
    <w:p w14:paraId="041946BC" w14:textId="77777777" w:rsidR="00C5731C" w:rsidRDefault="00391A4F">
      <w:pPr>
        <w:widowControl/>
        <w:adjustRightInd/>
        <w:spacing w:line="240" w:lineRule="auto"/>
        <w:jc w:val="left"/>
        <w:textAlignment w:val="auto"/>
        <w:rPr>
          <w:spacing w:val="0"/>
          <w:sz w:val="21"/>
        </w:rPr>
      </w:pPr>
      <w:r>
        <w:rPr>
          <w:spacing w:val="0"/>
          <w:sz w:val="21"/>
        </w:rPr>
        <w:br w:type="page"/>
      </w:r>
    </w:p>
    <w:p w14:paraId="58BB50EB" w14:textId="77777777" w:rsidR="00C5731C" w:rsidRDefault="00C5731C">
      <w:pPr>
        <w:widowControl/>
        <w:adjustRightInd/>
        <w:spacing w:line="240" w:lineRule="auto"/>
        <w:jc w:val="left"/>
        <w:textAlignment w:val="auto"/>
        <w:rPr>
          <w:spacing w:val="0"/>
          <w:sz w:val="21"/>
        </w:rPr>
      </w:pPr>
      <w:r w:rsidRPr="007537AF">
        <w:rPr>
          <w:rFonts w:hint="eastAsia"/>
          <w:spacing w:val="86"/>
          <w:sz w:val="21"/>
          <w:fitText w:val="1260" w:id="1822603264"/>
        </w:rPr>
        <w:lastRenderedPageBreak/>
        <w:t>様式1</w:t>
      </w:r>
      <w:r w:rsidRPr="007537AF">
        <w:rPr>
          <w:rFonts w:hint="eastAsia"/>
          <w:spacing w:val="0"/>
          <w:sz w:val="21"/>
          <w:fitText w:val="1260" w:id="1822603264"/>
        </w:rPr>
        <w:t>－</w:t>
      </w:r>
      <w:r w:rsidR="007537AF">
        <w:rPr>
          <w:rFonts w:hint="eastAsia"/>
          <w:spacing w:val="0"/>
          <w:sz w:val="21"/>
        </w:rPr>
        <w:t>⑤</w:t>
      </w:r>
      <w:r w:rsidRPr="00776FD0">
        <w:rPr>
          <w:rFonts w:hint="eastAsia"/>
          <w:spacing w:val="0"/>
          <w:sz w:val="21"/>
        </w:rPr>
        <w:t>（経費）</w:t>
      </w:r>
    </w:p>
    <w:p w14:paraId="251C312C" w14:textId="77777777" w:rsidR="00C5731C" w:rsidRDefault="00C5731C">
      <w:pPr>
        <w:widowControl/>
        <w:adjustRightInd/>
        <w:spacing w:line="240" w:lineRule="auto"/>
        <w:jc w:val="left"/>
        <w:textAlignment w:val="auto"/>
        <w:rPr>
          <w:spacing w:val="0"/>
          <w:sz w:val="21"/>
        </w:rPr>
      </w:pPr>
    </w:p>
    <w:tbl>
      <w:tblPr>
        <w:tblW w:w="9738" w:type="dxa"/>
        <w:tblInd w:w="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5"/>
        <w:gridCol w:w="1615"/>
        <w:gridCol w:w="519"/>
        <w:gridCol w:w="1067"/>
        <w:gridCol w:w="606"/>
        <w:gridCol w:w="421"/>
        <w:gridCol w:w="1107"/>
        <w:gridCol w:w="618"/>
        <w:gridCol w:w="449"/>
        <w:gridCol w:w="1393"/>
        <w:gridCol w:w="740"/>
        <w:gridCol w:w="1068"/>
      </w:tblGrid>
      <w:tr w:rsidR="007E2E23" w:rsidRPr="00776FD0" w14:paraId="534F98FC" w14:textId="77777777" w:rsidTr="0051792C">
        <w:trPr>
          <w:trHeight w:val="254"/>
        </w:trPr>
        <w:tc>
          <w:tcPr>
            <w:tcW w:w="9738" w:type="dxa"/>
            <w:gridSpan w:val="12"/>
          </w:tcPr>
          <w:p w14:paraId="45972ABE" w14:textId="77777777" w:rsidR="007E2E23" w:rsidRPr="00776FD0" w:rsidRDefault="007E2E23" w:rsidP="0051792C">
            <w:pPr>
              <w:spacing w:line="-272" w:lineRule="auto"/>
              <w:jc w:val="left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>( 新規・継続 )</w:t>
            </w:r>
          </w:p>
        </w:tc>
      </w:tr>
      <w:tr w:rsidR="007E2E23" w:rsidRPr="00776FD0" w14:paraId="5BD26A52" w14:textId="77777777" w:rsidTr="0051792C">
        <w:trPr>
          <w:trHeight w:val="762"/>
        </w:trPr>
        <w:tc>
          <w:tcPr>
            <w:tcW w:w="135" w:type="dxa"/>
          </w:tcPr>
          <w:p w14:paraId="2FACCCD8" w14:textId="77777777" w:rsidR="007E2E23" w:rsidRPr="00776FD0" w:rsidRDefault="007E2E23" w:rsidP="0051792C">
            <w:pPr>
              <w:spacing w:line="-272" w:lineRule="auto"/>
              <w:jc w:val="left"/>
              <w:rPr>
                <w:sz w:val="21"/>
              </w:rPr>
            </w:pPr>
          </w:p>
          <w:p w14:paraId="133B5762" w14:textId="77777777" w:rsidR="007E2E23" w:rsidRPr="00776FD0" w:rsidRDefault="007E2E23" w:rsidP="0051792C">
            <w:pPr>
              <w:spacing w:line="-272" w:lineRule="auto"/>
              <w:jc w:val="left"/>
              <w:rPr>
                <w:sz w:val="21"/>
              </w:rPr>
            </w:pPr>
          </w:p>
          <w:p w14:paraId="66940711" w14:textId="77777777" w:rsidR="007E2E23" w:rsidRPr="00776FD0" w:rsidRDefault="007E2E23" w:rsidP="0051792C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16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E0076B" w14:textId="77777777" w:rsidR="007E2E23" w:rsidRPr="00776FD0" w:rsidRDefault="007E2E23" w:rsidP="0051792C">
            <w:pPr>
              <w:spacing w:line="-272" w:lineRule="auto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>黎明研究テーマ名</w:t>
            </w:r>
          </w:p>
        </w:tc>
        <w:tc>
          <w:tcPr>
            <w:tcW w:w="7988" w:type="dxa"/>
            <w:gridSpan w:val="10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8897175" w14:textId="77777777" w:rsidR="007E2E23" w:rsidRPr="00830823" w:rsidRDefault="007E2E23" w:rsidP="0051792C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</w:tr>
      <w:tr w:rsidR="007E2E23" w:rsidRPr="00776FD0" w14:paraId="5CD53FD1" w14:textId="77777777" w:rsidTr="0051792C">
        <w:trPr>
          <w:trHeight w:val="171"/>
        </w:trPr>
        <w:tc>
          <w:tcPr>
            <w:tcW w:w="135" w:type="dxa"/>
          </w:tcPr>
          <w:p w14:paraId="3245BD4E" w14:textId="77777777" w:rsidR="007E2E23" w:rsidRPr="00776FD0" w:rsidRDefault="007E2E23" w:rsidP="0051792C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161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87C3A4B" w14:textId="77777777" w:rsidR="007E2E23" w:rsidRPr="00776FD0" w:rsidRDefault="007E2E23" w:rsidP="0051792C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7988" w:type="dxa"/>
            <w:gridSpan w:val="10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0D52ABD" w14:textId="77777777" w:rsidR="007E2E23" w:rsidRPr="00776FD0" w:rsidRDefault="007E2E23" w:rsidP="0051792C">
            <w:pPr>
              <w:spacing w:line="-272" w:lineRule="auto"/>
              <w:jc w:val="left"/>
              <w:rPr>
                <w:sz w:val="21"/>
              </w:rPr>
            </w:pPr>
          </w:p>
        </w:tc>
      </w:tr>
      <w:tr w:rsidR="007E2E23" w:rsidRPr="00776FD0" w14:paraId="01B502D8" w14:textId="77777777" w:rsidTr="0051792C">
        <w:trPr>
          <w:trHeight w:val="762"/>
        </w:trPr>
        <w:tc>
          <w:tcPr>
            <w:tcW w:w="135" w:type="dxa"/>
          </w:tcPr>
          <w:p w14:paraId="7BFE26BD" w14:textId="77777777" w:rsidR="007E2E23" w:rsidRPr="00776FD0" w:rsidRDefault="007E2E23" w:rsidP="0051792C">
            <w:pPr>
              <w:spacing w:line="-272" w:lineRule="auto"/>
              <w:jc w:val="left"/>
              <w:rPr>
                <w:sz w:val="21"/>
              </w:rPr>
            </w:pPr>
          </w:p>
          <w:p w14:paraId="60211D7D" w14:textId="77777777" w:rsidR="007E2E23" w:rsidRPr="00776FD0" w:rsidRDefault="007E2E23" w:rsidP="0051792C">
            <w:pPr>
              <w:spacing w:line="-272" w:lineRule="auto"/>
              <w:jc w:val="left"/>
              <w:rPr>
                <w:sz w:val="21"/>
              </w:rPr>
            </w:pPr>
          </w:p>
          <w:p w14:paraId="717535EC" w14:textId="77777777" w:rsidR="007E2E23" w:rsidRPr="00776FD0" w:rsidRDefault="007E2E23" w:rsidP="0051792C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1615" w:type="dxa"/>
            <w:tcBorders>
              <w:left w:val="single" w:sz="12" w:space="0" w:color="auto"/>
              <w:bottom w:val="single" w:sz="12" w:space="0" w:color="auto"/>
            </w:tcBorders>
          </w:tcPr>
          <w:p w14:paraId="38A2A60E" w14:textId="77777777" w:rsidR="007E2E23" w:rsidRPr="00776FD0" w:rsidRDefault="007E2E23" w:rsidP="0051792C">
            <w:pPr>
              <w:spacing w:line="-272" w:lineRule="auto"/>
              <w:jc w:val="left"/>
              <w:rPr>
                <w:sz w:val="21"/>
              </w:rPr>
            </w:pPr>
          </w:p>
          <w:p w14:paraId="52C942B9" w14:textId="77777777" w:rsidR="007E2E23" w:rsidRPr="00776FD0" w:rsidRDefault="007E2E23" w:rsidP="0051792C">
            <w:pPr>
              <w:spacing w:line="-272" w:lineRule="auto"/>
              <w:jc w:val="left"/>
              <w:rPr>
                <w:sz w:val="21"/>
              </w:rPr>
            </w:pPr>
            <w:r w:rsidRPr="00776FD0">
              <w:rPr>
                <w:sz w:val="21"/>
              </w:rPr>
              <w:t xml:space="preserve"> </w:t>
            </w:r>
            <w:r w:rsidRPr="00776FD0">
              <w:rPr>
                <w:rFonts w:hint="eastAsia"/>
                <w:sz w:val="21"/>
              </w:rPr>
              <w:t xml:space="preserve">　必要予算額</w:t>
            </w:r>
          </w:p>
          <w:p w14:paraId="0E1192AB" w14:textId="77777777" w:rsidR="007E2E23" w:rsidRPr="00776FD0" w:rsidRDefault="007E2E23" w:rsidP="0051792C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2192" w:type="dxa"/>
            <w:gridSpan w:val="3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53346D55" w14:textId="77777777" w:rsidR="007E2E23" w:rsidRPr="00776FD0" w:rsidRDefault="007E2E23" w:rsidP="0051792C">
            <w:pPr>
              <w:spacing w:line="-272" w:lineRule="auto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 xml:space="preserve">　　　　　　　　千円</w:t>
            </w:r>
          </w:p>
        </w:tc>
        <w:tc>
          <w:tcPr>
            <w:tcW w:w="421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1D532D19" w14:textId="77777777" w:rsidR="007E2E23" w:rsidRPr="00776FD0" w:rsidRDefault="007E2E23" w:rsidP="0051792C">
            <w:pPr>
              <w:spacing w:line="-272" w:lineRule="auto"/>
              <w:jc w:val="left"/>
              <w:rPr>
                <w:sz w:val="21"/>
              </w:rPr>
            </w:pPr>
            <w:r w:rsidRPr="00776FD0">
              <w:rPr>
                <w:sz w:val="21"/>
              </w:rPr>
              <w:t xml:space="preserve"> </w:t>
            </w:r>
            <w:r w:rsidRPr="00776FD0">
              <w:rPr>
                <w:rFonts w:hint="eastAsia"/>
                <w:sz w:val="21"/>
              </w:rPr>
              <w:t>内</w:t>
            </w:r>
          </w:p>
          <w:p w14:paraId="1AF5DC0B" w14:textId="77777777" w:rsidR="007E2E23" w:rsidRPr="00776FD0" w:rsidRDefault="007E2E23" w:rsidP="0051792C">
            <w:pPr>
              <w:spacing w:line="-272" w:lineRule="auto"/>
              <w:jc w:val="left"/>
              <w:rPr>
                <w:sz w:val="21"/>
              </w:rPr>
            </w:pPr>
            <w:r w:rsidRPr="00776FD0">
              <w:rPr>
                <w:sz w:val="21"/>
              </w:rPr>
              <w:t xml:space="preserve"> </w:t>
            </w:r>
            <w:r w:rsidRPr="00776FD0">
              <w:rPr>
                <w:rFonts w:hint="eastAsia"/>
                <w:sz w:val="21"/>
              </w:rPr>
              <w:t>訳</w:t>
            </w:r>
          </w:p>
        </w:tc>
        <w:tc>
          <w:tcPr>
            <w:tcW w:w="1725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14:paraId="6507622B" w14:textId="77777777" w:rsidR="007E2E23" w:rsidRPr="00776FD0" w:rsidRDefault="007E2E23" w:rsidP="0051792C">
            <w:pPr>
              <w:spacing w:line="-272" w:lineRule="auto"/>
              <w:jc w:val="left"/>
              <w:rPr>
                <w:sz w:val="21"/>
              </w:rPr>
            </w:pPr>
            <w:r w:rsidRPr="00776FD0"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消耗品費</w:t>
            </w:r>
          </w:p>
          <w:p w14:paraId="674DF318" w14:textId="77777777" w:rsidR="007E2E23" w:rsidRDefault="007E2E23" w:rsidP="0051792C">
            <w:pPr>
              <w:spacing w:line="-272" w:lineRule="auto"/>
              <w:jc w:val="left"/>
              <w:rPr>
                <w:sz w:val="21"/>
              </w:rPr>
            </w:pPr>
          </w:p>
          <w:p w14:paraId="3473DA01" w14:textId="77777777" w:rsidR="007E2E23" w:rsidRPr="00776FD0" w:rsidRDefault="007E2E23" w:rsidP="0051792C">
            <w:pPr>
              <w:spacing w:line="-272" w:lineRule="auto"/>
              <w:jc w:val="left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 xml:space="preserve">　　　　千円</w:t>
            </w:r>
          </w:p>
        </w:tc>
        <w:tc>
          <w:tcPr>
            <w:tcW w:w="1842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14:paraId="5B7F1C9F" w14:textId="77777777" w:rsidR="007E2E23" w:rsidRPr="00776FD0" w:rsidRDefault="007E2E23" w:rsidP="0051792C">
            <w:pPr>
              <w:spacing w:line="-272" w:lineRule="auto"/>
              <w:jc w:val="left"/>
              <w:rPr>
                <w:sz w:val="21"/>
              </w:rPr>
            </w:pPr>
            <w:r w:rsidRPr="00776FD0">
              <w:rPr>
                <w:sz w:val="21"/>
              </w:rPr>
              <w:t xml:space="preserve"> </w:t>
            </w:r>
            <w:r w:rsidRPr="00776FD0">
              <w:rPr>
                <w:rFonts w:hint="eastAsia"/>
                <w:sz w:val="21"/>
              </w:rPr>
              <w:t>旅　費</w:t>
            </w:r>
          </w:p>
          <w:p w14:paraId="3679EBCF" w14:textId="77777777" w:rsidR="007E2E23" w:rsidRPr="00776FD0" w:rsidRDefault="007E2E23" w:rsidP="0051792C">
            <w:pPr>
              <w:spacing w:line="-272" w:lineRule="auto"/>
              <w:jc w:val="left"/>
              <w:rPr>
                <w:sz w:val="21"/>
              </w:rPr>
            </w:pPr>
          </w:p>
          <w:p w14:paraId="7E583B30" w14:textId="77777777" w:rsidR="007E2E23" w:rsidRPr="00776FD0" w:rsidRDefault="007E2E23" w:rsidP="0051792C">
            <w:pPr>
              <w:spacing w:line="-272" w:lineRule="auto"/>
              <w:jc w:val="left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 xml:space="preserve">　　　　千円</w:t>
            </w:r>
          </w:p>
        </w:tc>
        <w:tc>
          <w:tcPr>
            <w:tcW w:w="1808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9E39C39" w14:textId="77777777" w:rsidR="007E2E23" w:rsidRPr="00776FD0" w:rsidRDefault="007E2E23" w:rsidP="0051792C">
            <w:pPr>
              <w:spacing w:line="-272" w:lineRule="auto"/>
              <w:jc w:val="left"/>
              <w:rPr>
                <w:sz w:val="21"/>
              </w:rPr>
            </w:pPr>
            <w:r w:rsidRPr="00776FD0">
              <w:rPr>
                <w:sz w:val="21"/>
              </w:rPr>
              <w:t xml:space="preserve"> </w:t>
            </w:r>
            <w:r w:rsidRPr="00776FD0">
              <w:rPr>
                <w:rFonts w:hint="eastAsia"/>
                <w:sz w:val="21"/>
              </w:rPr>
              <w:t>その他</w:t>
            </w:r>
          </w:p>
          <w:p w14:paraId="4BECECE1" w14:textId="77777777" w:rsidR="007E2E23" w:rsidRPr="00776FD0" w:rsidRDefault="007E2E23" w:rsidP="0051792C">
            <w:pPr>
              <w:spacing w:line="-272" w:lineRule="auto"/>
              <w:jc w:val="left"/>
              <w:rPr>
                <w:sz w:val="21"/>
              </w:rPr>
            </w:pPr>
          </w:p>
          <w:p w14:paraId="5B485A17" w14:textId="77777777" w:rsidR="007E2E23" w:rsidRPr="00776FD0" w:rsidRDefault="007E2E23" w:rsidP="0051792C">
            <w:pPr>
              <w:spacing w:line="-272" w:lineRule="auto"/>
              <w:jc w:val="left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 xml:space="preserve">　　　　千円</w:t>
            </w:r>
          </w:p>
        </w:tc>
      </w:tr>
      <w:tr w:rsidR="007E2E23" w:rsidRPr="00776FD0" w14:paraId="050494B2" w14:textId="77777777" w:rsidTr="0051792C">
        <w:trPr>
          <w:trHeight w:val="508"/>
        </w:trPr>
        <w:tc>
          <w:tcPr>
            <w:tcW w:w="135" w:type="dxa"/>
          </w:tcPr>
          <w:p w14:paraId="183ACDD2" w14:textId="77777777" w:rsidR="007E2E23" w:rsidRPr="00776FD0" w:rsidRDefault="007E2E23" w:rsidP="0051792C">
            <w:pPr>
              <w:spacing w:line="-272" w:lineRule="auto"/>
              <w:jc w:val="left"/>
              <w:rPr>
                <w:sz w:val="21"/>
              </w:rPr>
            </w:pPr>
          </w:p>
          <w:p w14:paraId="22F6B15B" w14:textId="77777777" w:rsidR="007E2E23" w:rsidRPr="00776FD0" w:rsidRDefault="007E2E23" w:rsidP="0051792C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9603" w:type="dxa"/>
            <w:gridSpan w:val="11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FEC626" w14:textId="77777777" w:rsidR="007E2E23" w:rsidRPr="00830823" w:rsidRDefault="007E2E23" w:rsidP="0051792C">
            <w:pPr>
              <w:spacing w:line="-272" w:lineRule="auto"/>
              <w:jc w:val="left"/>
              <w:rPr>
                <w:spacing w:val="0"/>
                <w:sz w:val="21"/>
              </w:rPr>
            </w:pPr>
            <w:r w:rsidRPr="00776FD0">
              <w:rPr>
                <w:sz w:val="21"/>
              </w:rPr>
              <w:t xml:space="preserve"> </w:t>
            </w:r>
            <w:r w:rsidRPr="00830823">
              <w:rPr>
                <w:rFonts w:hint="eastAsia"/>
                <w:spacing w:val="0"/>
                <w:sz w:val="21"/>
              </w:rPr>
              <w:t>黎明研究課題を遂行するのに必要な予算額の積算内訳（単位：千円）</w:t>
            </w:r>
          </w:p>
        </w:tc>
      </w:tr>
      <w:tr w:rsidR="007E2E23" w:rsidRPr="00776FD0" w14:paraId="773017FB" w14:textId="77777777" w:rsidTr="0051792C">
        <w:trPr>
          <w:trHeight w:val="254"/>
        </w:trPr>
        <w:tc>
          <w:tcPr>
            <w:tcW w:w="135" w:type="dxa"/>
          </w:tcPr>
          <w:p w14:paraId="1BC931EE" w14:textId="77777777" w:rsidR="007E2E23" w:rsidRPr="00776FD0" w:rsidRDefault="007E2E23" w:rsidP="0051792C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3201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108D32F5" w14:textId="77777777" w:rsidR="007E2E23" w:rsidRPr="00776FD0" w:rsidRDefault="007E2E23" w:rsidP="0051792C">
            <w:pPr>
              <w:spacing w:line="-272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消　耗　品　費</w:t>
            </w:r>
          </w:p>
        </w:tc>
        <w:tc>
          <w:tcPr>
            <w:tcW w:w="3201" w:type="dxa"/>
            <w:gridSpan w:val="5"/>
            <w:vMerge w:val="restart"/>
            <w:tcBorders>
              <w:left w:val="single" w:sz="6" w:space="0" w:color="auto"/>
            </w:tcBorders>
            <w:vAlign w:val="center"/>
          </w:tcPr>
          <w:p w14:paraId="13E89D06" w14:textId="77777777" w:rsidR="007E2E23" w:rsidRPr="00776FD0" w:rsidRDefault="007E2E23" w:rsidP="0051792C">
            <w:pPr>
              <w:spacing w:line="-272" w:lineRule="auto"/>
              <w:jc w:val="center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>旅　費（国内・国外）</w:t>
            </w:r>
          </w:p>
        </w:tc>
        <w:tc>
          <w:tcPr>
            <w:tcW w:w="3201" w:type="dxa"/>
            <w:gridSpan w:val="3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DDCB59C" w14:textId="77777777" w:rsidR="007E2E23" w:rsidRPr="00776FD0" w:rsidRDefault="007E2E23" w:rsidP="0051792C">
            <w:pPr>
              <w:spacing w:line="-272" w:lineRule="auto"/>
              <w:jc w:val="center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>そ　の　他</w:t>
            </w:r>
          </w:p>
        </w:tc>
      </w:tr>
      <w:tr w:rsidR="007E2E23" w:rsidRPr="00776FD0" w14:paraId="25E9F236" w14:textId="77777777" w:rsidTr="0051792C">
        <w:trPr>
          <w:trHeight w:val="268"/>
        </w:trPr>
        <w:tc>
          <w:tcPr>
            <w:tcW w:w="135" w:type="dxa"/>
          </w:tcPr>
          <w:p w14:paraId="0B14F11F" w14:textId="77777777" w:rsidR="007E2E23" w:rsidRPr="00776FD0" w:rsidRDefault="007E2E23" w:rsidP="0051792C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3201" w:type="dxa"/>
            <w:gridSpan w:val="3"/>
            <w:vMerge/>
            <w:tcBorders>
              <w:left w:val="single" w:sz="12" w:space="0" w:color="auto"/>
              <w:bottom w:val="single" w:sz="6" w:space="0" w:color="auto"/>
            </w:tcBorders>
          </w:tcPr>
          <w:p w14:paraId="3D72EC55" w14:textId="77777777" w:rsidR="007E2E23" w:rsidRPr="00776FD0" w:rsidRDefault="007E2E23" w:rsidP="0051792C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3201" w:type="dxa"/>
            <w:gridSpan w:val="5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7CE149F3" w14:textId="77777777" w:rsidR="007E2E23" w:rsidRPr="00776FD0" w:rsidRDefault="007E2E23" w:rsidP="0051792C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320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DEDDA5" w14:textId="77777777" w:rsidR="007E2E23" w:rsidRPr="00776FD0" w:rsidRDefault="007E2E23" w:rsidP="0051792C">
            <w:pPr>
              <w:spacing w:line="-272" w:lineRule="auto"/>
              <w:jc w:val="left"/>
              <w:rPr>
                <w:sz w:val="21"/>
              </w:rPr>
            </w:pPr>
          </w:p>
        </w:tc>
      </w:tr>
      <w:tr w:rsidR="007E2E23" w:rsidRPr="00776FD0" w14:paraId="24D59C10" w14:textId="77777777" w:rsidTr="0051792C">
        <w:trPr>
          <w:trHeight w:val="508"/>
        </w:trPr>
        <w:tc>
          <w:tcPr>
            <w:tcW w:w="135" w:type="dxa"/>
          </w:tcPr>
          <w:p w14:paraId="1AFDD158" w14:textId="77777777" w:rsidR="007E2E23" w:rsidRPr="00776FD0" w:rsidRDefault="007E2E23" w:rsidP="0051792C">
            <w:pPr>
              <w:spacing w:line="-272" w:lineRule="auto"/>
              <w:jc w:val="left"/>
              <w:rPr>
                <w:sz w:val="21"/>
              </w:rPr>
            </w:pPr>
          </w:p>
          <w:p w14:paraId="1654DAA3" w14:textId="77777777" w:rsidR="007E2E23" w:rsidRPr="00776FD0" w:rsidRDefault="007E2E23" w:rsidP="0051792C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2134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5054657F" w14:textId="77777777" w:rsidR="007E2E23" w:rsidRPr="00776FD0" w:rsidRDefault="007E2E23" w:rsidP="0051792C">
            <w:pPr>
              <w:spacing w:line="-272" w:lineRule="auto"/>
              <w:jc w:val="center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>品　　　名</w:t>
            </w:r>
          </w:p>
        </w:tc>
        <w:tc>
          <w:tcPr>
            <w:tcW w:w="106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0C6A183" w14:textId="77777777" w:rsidR="007E2E23" w:rsidRPr="00776FD0" w:rsidRDefault="007E2E23" w:rsidP="0051792C">
            <w:pPr>
              <w:spacing w:line="-272" w:lineRule="auto"/>
              <w:jc w:val="left"/>
              <w:rPr>
                <w:sz w:val="21"/>
              </w:rPr>
            </w:pPr>
            <w:r w:rsidRPr="00776FD0">
              <w:rPr>
                <w:sz w:val="21"/>
              </w:rPr>
              <w:t xml:space="preserve"> </w:t>
            </w:r>
            <w:r w:rsidRPr="00776FD0">
              <w:rPr>
                <w:rFonts w:hint="eastAsia"/>
                <w:sz w:val="21"/>
              </w:rPr>
              <w:t xml:space="preserve">　金額</w:t>
            </w:r>
          </w:p>
        </w:tc>
        <w:tc>
          <w:tcPr>
            <w:tcW w:w="2134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F2EF966" w14:textId="77777777" w:rsidR="007E2E23" w:rsidRPr="00776FD0" w:rsidRDefault="007E2E23" w:rsidP="0051792C">
            <w:pPr>
              <w:spacing w:line="-272" w:lineRule="auto"/>
              <w:jc w:val="center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>事　　　項</w:t>
            </w:r>
          </w:p>
        </w:tc>
        <w:tc>
          <w:tcPr>
            <w:tcW w:w="1067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822C3F3" w14:textId="77777777" w:rsidR="007E2E23" w:rsidRPr="00776FD0" w:rsidRDefault="007E2E23" w:rsidP="0051792C">
            <w:pPr>
              <w:spacing w:line="-272" w:lineRule="auto"/>
              <w:jc w:val="left"/>
              <w:rPr>
                <w:sz w:val="21"/>
              </w:rPr>
            </w:pPr>
            <w:r w:rsidRPr="00776FD0">
              <w:rPr>
                <w:sz w:val="21"/>
              </w:rPr>
              <w:t xml:space="preserve"> </w:t>
            </w:r>
            <w:r w:rsidRPr="00776FD0">
              <w:rPr>
                <w:rFonts w:hint="eastAsia"/>
                <w:sz w:val="21"/>
              </w:rPr>
              <w:t xml:space="preserve">　金額</w:t>
            </w:r>
          </w:p>
        </w:tc>
        <w:tc>
          <w:tcPr>
            <w:tcW w:w="2133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8C431E4" w14:textId="77777777" w:rsidR="007E2E23" w:rsidRPr="00776FD0" w:rsidRDefault="007E2E23" w:rsidP="0051792C">
            <w:pPr>
              <w:spacing w:line="-272" w:lineRule="auto"/>
              <w:jc w:val="center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>事　　　項</w:t>
            </w:r>
          </w:p>
        </w:tc>
        <w:tc>
          <w:tcPr>
            <w:tcW w:w="106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BAF854" w14:textId="77777777" w:rsidR="007E2E23" w:rsidRPr="00776FD0" w:rsidRDefault="007E2E23" w:rsidP="0051792C">
            <w:pPr>
              <w:spacing w:line="-272" w:lineRule="auto"/>
              <w:jc w:val="left"/>
              <w:rPr>
                <w:sz w:val="21"/>
              </w:rPr>
            </w:pPr>
            <w:r w:rsidRPr="00776FD0">
              <w:rPr>
                <w:sz w:val="21"/>
              </w:rPr>
              <w:t xml:space="preserve"> </w:t>
            </w:r>
            <w:r w:rsidRPr="00776FD0">
              <w:rPr>
                <w:rFonts w:hint="eastAsia"/>
                <w:sz w:val="21"/>
              </w:rPr>
              <w:t xml:space="preserve">　金額</w:t>
            </w:r>
          </w:p>
        </w:tc>
      </w:tr>
      <w:tr w:rsidR="007E2E23" w:rsidRPr="00776FD0" w14:paraId="376248C7" w14:textId="77777777" w:rsidTr="0051792C">
        <w:trPr>
          <w:trHeight w:val="2555"/>
        </w:trPr>
        <w:tc>
          <w:tcPr>
            <w:tcW w:w="135" w:type="dxa"/>
          </w:tcPr>
          <w:p w14:paraId="31D0DAB8" w14:textId="77777777" w:rsidR="007E2E23" w:rsidRPr="00776FD0" w:rsidRDefault="007E2E23" w:rsidP="0051792C">
            <w:pPr>
              <w:spacing w:line="-272" w:lineRule="auto"/>
              <w:jc w:val="left"/>
              <w:rPr>
                <w:sz w:val="21"/>
              </w:rPr>
            </w:pPr>
          </w:p>
          <w:p w14:paraId="34639492" w14:textId="77777777" w:rsidR="007E2E23" w:rsidRPr="00776FD0" w:rsidRDefault="007E2E23" w:rsidP="0051792C">
            <w:pPr>
              <w:spacing w:line="-272" w:lineRule="auto"/>
              <w:jc w:val="left"/>
              <w:rPr>
                <w:sz w:val="21"/>
              </w:rPr>
            </w:pPr>
          </w:p>
          <w:p w14:paraId="6B4762B4" w14:textId="77777777" w:rsidR="007E2E23" w:rsidRPr="00776FD0" w:rsidRDefault="007E2E23" w:rsidP="0051792C">
            <w:pPr>
              <w:spacing w:line="-272" w:lineRule="auto"/>
              <w:jc w:val="left"/>
              <w:rPr>
                <w:sz w:val="21"/>
              </w:rPr>
            </w:pPr>
          </w:p>
          <w:p w14:paraId="2CA2800A" w14:textId="77777777" w:rsidR="007E2E23" w:rsidRPr="00776FD0" w:rsidRDefault="007E2E23" w:rsidP="0051792C">
            <w:pPr>
              <w:spacing w:line="-272" w:lineRule="auto"/>
              <w:jc w:val="left"/>
              <w:rPr>
                <w:sz w:val="21"/>
              </w:rPr>
            </w:pPr>
          </w:p>
          <w:p w14:paraId="7116C1CB" w14:textId="77777777" w:rsidR="007E2E23" w:rsidRPr="00776FD0" w:rsidRDefault="007E2E23" w:rsidP="0051792C">
            <w:pPr>
              <w:spacing w:line="-272" w:lineRule="auto"/>
              <w:jc w:val="left"/>
              <w:rPr>
                <w:sz w:val="21"/>
              </w:rPr>
            </w:pPr>
          </w:p>
          <w:p w14:paraId="11157180" w14:textId="77777777" w:rsidR="007E2E23" w:rsidRPr="00776FD0" w:rsidRDefault="007E2E23" w:rsidP="0051792C">
            <w:pPr>
              <w:spacing w:line="-272" w:lineRule="auto"/>
              <w:jc w:val="left"/>
              <w:rPr>
                <w:sz w:val="21"/>
              </w:rPr>
            </w:pPr>
          </w:p>
          <w:p w14:paraId="7EAFEC93" w14:textId="77777777" w:rsidR="007E2E23" w:rsidRPr="00776FD0" w:rsidRDefault="007E2E23" w:rsidP="0051792C">
            <w:pPr>
              <w:spacing w:line="-272" w:lineRule="auto"/>
              <w:jc w:val="left"/>
              <w:rPr>
                <w:sz w:val="21"/>
              </w:rPr>
            </w:pPr>
          </w:p>
          <w:p w14:paraId="3E13C2A2" w14:textId="77777777" w:rsidR="007E2E23" w:rsidRPr="00776FD0" w:rsidRDefault="007E2E23" w:rsidP="0051792C">
            <w:pPr>
              <w:spacing w:line="-272" w:lineRule="auto"/>
              <w:jc w:val="left"/>
              <w:rPr>
                <w:sz w:val="21"/>
              </w:rPr>
            </w:pPr>
          </w:p>
          <w:p w14:paraId="171E84D0" w14:textId="77777777" w:rsidR="007E2E23" w:rsidRPr="00776FD0" w:rsidRDefault="007E2E23" w:rsidP="0051792C">
            <w:pPr>
              <w:spacing w:line="-272" w:lineRule="auto"/>
              <w:jc w:val="left"/>
              <w:rPr>
                <w:sz w:val="21"/>
              </w:rPr>
            </w:pPr>
          </w:p>
          <w:p w14:paraId="08D9EFBD" w14:textId="77777777" w:rsidR="007E2E23" w:rsidRPr="00776FD0" w:rsidRDefault="007E2E23" w:rsidP="0051792C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2134" w:type="dxa"/>
            <w:gridSpan w:val="2"/>
            <w:vMerge w:val="restart"/>
            <w:tcBorders>
              <w:left w:val="single" w:sz="12" w:space="0" w:color="auto"/>
            </w:tcBorders>
          </w:tcPr>
          <w:p w14:paraId="2BCEE6C6" w14:textId="77777777" w:rsidR="007E2E23" w:rsidRPr="00830823" w:rsidRDefault="007E2E23" w:rsidP="0051792C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1067" w:type="dxa"/>
            <w:vMerge w:val="restart"/>
            <w:tcBorders>
              <w:left w:val="single" w:sz="6" w:space="0" w:color="auto"/>
            </w:tcBorders>
          </w:tcPr>
          <w:p w14:paraId="3B780DDA" w14:textId="77777777" w:rsidR="007E2E23" w:rsidRPr="00830823" w:rsidRDefault="007E2E23" w:rsidP="0051792C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2134" w:type="dxa"/>
            <w:gridSpan w:val="3"/>
            <w:vMerge w:val="restart"/>
            <w:tcBorders>
              <w:left w:val="single" w:sz="6" w:space="0" w:color="auto"/>
            </w:tcBorders>
          </w:tcPr>
          <w:p w14:paraId="07B82875" w14:textId="77777777" w:rsidR="007E2E23" w:rsidRPr="00830823" w:rsidRDefault="007E2E23" w:rsidP="0051792C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vMerge w:val="restart"/>
            <w:tcBorders>
              <w:left w:val="single" w:sz="6" w:space="0" w:color="auto"/>
            </w:tcBorders>
          </w:tcPr>
          <w:p w14:paraId="3EF4D630" w14:textId="77777777" w:rsidR="007E2E23" w:rsidRPr="00830823" w:rsidRDefault="007E2E23" w:rsidP="0051792C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2133" w:type="dxa"/>
            <w:gridSpan w:val="2"/>
            <w:vMerge w:val="restart"/>
            <w:tcBorders>
              <w:left w:val="single" w:sz="6" w:space="0" w:color="auto"/>
            </w:tcBorders>
          </w:tcPr>
          <w:p w14:paraId="51C9C66E" w14:textId="77777777" w:rsidR="007E2E23" w:rsidRPr="00830823" w:rsidRDefault="007E2E23" w:rsidP="0051792C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1068" w:type="dxa"/>
            <w:vMerge w:val="restart"/>
            <w:tcBorders>
              <w:left w:val="single" w:sz="6" w:space="0" w:color="auto"/>
              <w:right w:val="single" w:sz="12" w:space="0" w:color="auto"/>
            </w:tcBorders>
          </w:tcPr>
          <w:p w14:paraId="44CE3F61" w14:textId="77777777" w:rsidR="007E2E23" w:rsidRPr="00830823" w:rsidRDefault="007E2E23" w:rsidP="0051792C">
            <w:pPr>
              <w:spacing w:line="-272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7E2E23" w:rsidRPr="00776FD0" w14:paraId="408ADB82" w14:textId="77777777" w:rsidTr="0051792C">
        <w:trPr>
          <w:trHeight w:val="3564"/>
        </w:trPr>
        <w:tc>
          <w:tcPr>
            <w:tcW w:w="135" w:type="dxa"/>
          </w:tcPr>
          <w:p w14:paraId="508EBA48" w14:textId="77777777" w:rsidR="007E2E23" w:rsidRPr="00776FD0" w:rsidRDefault="007E2E23" w:rsidP="0051792C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</w:tcPr>
          <w:p w14:paraId="0E8D3AA5" w14:textId="77777777" w:rsidR="007E2E23" w:rsidRPr="00776FD0" w:rsidRDefault="007E2E23" w:rsidP="0051792C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1067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5B0F814A" w14:textId="77777777" w:rsidR="007E2E23" w:rsidRPr="00776FD0" w:rsidRDefault="007E2E23" w:rsidP="0051792C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2134" w:type="dxa"/>
            <w:gridSpan w:val="3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7CDFDA4E" w14:textId="77777777" w:rsidR="007E2E23" w:rsidRPr="00776FD0" w:rsidRDefault="007E2E23" w:rsidP="0051792C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1067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32C6EE27" w14:textId="77777777" w:rsidR="007E2E23" w:rsidRPr="00776FD0" w:rsidRDefault="007E2E23" w:rsidP="0051792C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14AB25E9" w14:textId="77777777" w:rsidR="007E2E23" w:rsidRPr="00776FD0" w:rsidRDefault="007E2E23" w:rsidP="0051792C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1068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DA2A06" w14:textId="77777777" w:rsidR="007E2E23" w:rsidRPr="00776FD0" w:rsidRDefault="007E2E23" w:rsidP="0051792C">
            <w:pPr>
              <w:spacing w:line="-272" w:lineRule="auto"/>
              <w:jc w:val="left"/>
              <w:rPr>
                <w:sz w:val="21"/>
              </w:rPr>
            </w:pPr>
          </w:p>
        </w:tc>
      </w:tr>
      <w:tr w:rsidR="007E2E23" w:rsidRPr="00776FD0" w14:paraId="2BD08C1E" w14:textId="77777777" w:rsidTr="0051792C">
        <w:trPr>
          <w:trHeight w:val="3529"/>
        </w:trPr>
        <w:tc>
          <w:tcPr>
            <w:tcW w:w="135" w:type="dxa"/>
          </w:tcPr>
          <w:p w14:paraId="2A13CDF7" w14:textId="77777777" w:rsidR="007E2E23" w:rsidRPr="00776FD0" w:rsidRDefault="007E2E23" w:rsidP="0051792C">
            <w:pPr>
              <w:spacing w:line="-272" w:lineRule="auto"/>
              <w:jc w:val="left"/>
              <w:rPr>
                <w:sz w:val="21"/>
              </w:rPr>
            </w:pPr>
          </w:p>
        </w:tc>
        <w:tc>
          <w:tcPr>
            <w:tcW w:w="213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4D137FF" w14:textId="77777777" w:rsidR="007E2E23" w:rsidRPr="00776FD0" w:rsidRDefault="007E2E23" w:rsidP="0051792C">
            <w:pPr>
              <w:spacing w:line="-272" w:lineRule="auto"/>
              <w:jc w:val="left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>その他特記事項</w:t>
            </w:r>
          </w:p>
        </w:tc>
        <w:tc>
          <w:tcPr>
            <w:tcW w:w="7469" w:type="dxa"/>
            <w:gridSpan w:val="9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95E2579" w14:textId="77777777" w:rsidR="007E2E23" w:rsidRPr="00830823" w:rsidRDefault="007E2E23" w:rsidP="0051792C">
            <w:pPr>
              <w:spacing w:line="-272" w:lineRule="auto"/>
              <w:jc w:val="left"/>
              <w:rPr>
                <w:spacing w:val="0"/>
                <w:sz w:val="21"/>
              </w:rPr>
            </w:pPr>
          </w:p>
        </w:tc>
      </w:tr>
      <w:tr w:rsidR="007E2E23" w:rsidRPr="00776FD0" w14:paraId="53FC5B36" w14:textId="77777777" w:rsidTr="0051792C">
        <w:tblPrEx>
          <w:tblBorders>
            <w:top w:val="single" w:sz="12" w:space="0" w:color="auto"/>
          </w:tblBorders>
        </w:tblPrEx>
        <w:trPr>
          <w:gridBefore w:val="1"/>
          <w:wBefore w:w="135" w:type="dxa"/>
          <w:trHeight w:val="100"/>
        </w:trPr>
        <w:tc>
          <w:tcPr>
            <w:tcW w:w="9603" w:type="dxa"/>
            <w:gridSpan w:val="11"/>
            <w:tcBorders>
              <w:top w:val="single" w:sz="12" w:space="0" w:color="auto"/>
            </w:tcBorders>
          </w:tcPr>
          <w:p w14:paraId="7A9C29CB" w14:textId="77777777" w:rsidR="007E2E23" w:rsidRPr="00776FD0" w:rsidRDefault="007E2E23" w:rsidP="0051792C">
            <w:pPr>
              <w:wordWrap w:val="0"/>
              <w:spacing w:line="-272" w:lineRule="auto"/>
              <w:jc w:val="left"/>
              <w:rPr>
                <w:spacing w:val="-17"/>
                <w:sz w:val="21"/>
              </w:rPr>
            </w:pPr>
          </w:p>
        </w:tc>
      </w:tr>
    </w:tbl>
    <w:p w14:paraId="13441A3C" w14:textId="77777777" w:rsidR="00C5731C" w:rsidRDefault="00C5731C">
      <w:pPr>
        <w:widowControl/>
        <w:adjustRightInd/>
        <w:spacing w:line="240" w:lineRule="auto"/>
        <w:jc w:val="left"/>
        <w:textAlignment w:val="auto"/>
        <w:rPr>
          <w:spacing w:val="0"/>
          <w:sz w:val="21"/>
        </w:rPr>
      </w:pPr>
    </w:p>
    <w:p w14:paraId="36AF2DB0" w14:textId="77777777" w:rsidR="00C5731C" w:rsidRDefault="00C5731C">
      <w:pPr>
        <w:widowControl/>
        <w:adjustRightInd/>
        <w:spacing w:line="240" w:lineRule="auto"/>
        <w:jc w:val="left"/>
        <w:textAlignment w:val="auto"/>
        <w:rPr>
          <w:spacing w:val="0"/>
          <w:sz w:val="21"/>
        </w:rPr>
      </w:pPr>
      <w:r>
        <w:rPr>
          <w:spacing w:val="0"/>
          <w:sz w:val="21"/>
        </w:rPr>
        <w:br w:type="page"/>
      </w:r>
    </w:p>
    <w:p w14:paraId="7978941F" w14:textId="77777777" w:rsidR="007B4980" w:rsidRPr="00776FD0" w:rsidRDefault="007B4980">
      <w:pPr>
        <w:spacing w:line="-272" w:lineRule="auto"/>
        <w:jc w:val="left"/>
        <w:rPr>
          <w:spacing w:val="-17"/>
          <w:sz w:val="21"/>
        </w:rPr>
      </w:pPr>
      <w:r w:rsidRPr="00C5731C">
        <w:rPr>
          <w:rFonts w:hint="eastAsia"/>
          <w:spacing w:val="67"/>
          <w:sz w:val="21"/>
          <w:fitText w:val="1050" w:id="-336807936"/>
        </w:rPr>
        <w:lastRenderedPageBreak/>
        <w:t>様式</w:t>
      </w:r>
      <w:r w:rsidR="006B1BF2" w:rsidRPr="00C5731C">
        <w:rPr>
          <w:rFonts w:hint="eastAsia"/>
          <w:spacing w:val="67"/>
          <w:sz w:val="21"/>
          <w:fitText w:val="1050" w:id="-336807936"/>
        </w:rPr>
        <w:t>1</w:t>
      </w:r>
      <w:r w:rsidR="006B1BF2" w:rsidRPr="00C5731C">
        <w:rPr>
          <w:rFonts w:hint="eastAsia"/>
          <w:spacing w:val="-1"/>
          <w:sz w:val="21"/>
          <w:fitText w:val="1050" w:id="-336807936"/>
        </w:rPr>
        <w:t>-</w:t>
      </w:r>
      <w:r w:rsidR="005F2B77">
        <w:rPr>
          <w:rFonts w:hAnsi="ＭＳ 明朝" w:cs="ＭＳ 明朝" w:hint="eastAsia"/>
          <w:spacing w:val="0"/>
          <w:sz w:val="21"/>
        </w:rPr>
        <w:t>⑥</w:t>
      </w:r>
    </w:p>
    <w:p w14:paraId="21D76BA4" w14:textId="77777777" w:rsidR="007B4980" w:rsidRPr="00776FD0" w:rsidRDefault="007B4980">
      <w:pPr>
        <w:wordWrap w:val="0"/>
        <w:spacing w:line="-32" w:lineRule="auto"/>
        <w:jc w:val="left"/>
        <w:rPr>
          <w:spacing w:val="-17"/>
        </w:rPr>
      </w:pPr>
    </w:p>
    <w:p w14:paraId="60492826" w14:textId="77777777" w:rsidR="007B4980" w:rsidRPr="00776FD0" w:rsidRDefault="007B4980">
      <w:pPr>
        <w:wordWrap w:val="0"/>
        <w:spacing w:line="-512" w:lineRule="auto"/>
        <w:jc w:val="left"/>
        <w:rPr>
          <w:spacing w:val="-17"/>
          <w:sz w:val="40"/>
        </w:rPr>
      </w:pPr>
      <w:r w:rsidRPr="00776FD0">
        <w:rPr>
          <w:rFonts w:hint="eastAsia"/>
          <w:spacing w:val="-17"/>
        </w:rPr>
        <w:t xml:space="preserve">　　　　　　　　　</w:t>
      </w:r>
      <w:r w:rsidRPr="00776FD0">
        <w:rPr>
          <w:rFonts w:hint="eastAsia"/>
          <w:spacing w:val="-17"/>
          <w:sz w:val="40"/>
        </w:rPr>
        <w:t xml:space="preserve">　　　研</w:t>
      </w:r>
      <w:r w:rsidRPr="00776FD0">
        <w:rPr>
          <w:spacing w:val="-17"/>
          <w:sz w:val="40"/>
        </w:rPr>
        <w:t xml:space="preserve">   </w:t>
      </w:r>
      <w:r w:rsidRPr="00776FD0">
        <w:rPr>
          <w:rFonts w:hint="eastAsia"/>
          <w:spacing w:val="-17"/>
          <w:sz w:val="40"/>
        </w:rPr>
        <w:t>究　業　績　リ　ス　ト</w:t>
      </w:r>
    </w:p>
    <w:tbl>
      <w:tblPr>
        <w:tblW w:w="0" w:type="auto"/>
        <w:tblInd w:w="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379"/>
        <w:gridCol w:w="1417"/>
        <w:gridCol w:w="2807"/>
      </w:tblGrid>
      <w:tr w:rsidR="00997DA3" w:rsidRPr="00776FD0" w14:paraId="7CB67054" w14:textId="77777777" w:rsidTr="00DD2421">
        <w:tc>
          <w:tcPr>
            <w:tcW w:w="5379" w:type="dxa"/>
          </w:tcPr>
          <w:p w14:paraId="71963522" w14:textId="77777777" w:rsidR="00997DA3" w:rsidRPr="00776FD0" w:rsidRDefault="00997DA3">
            <w:pPr>
              <w:spacing w:line="-272" w:lineRule="auto"/>
              <w:jc w:val="left"/>
              <w:rPr>
                <w:spacing w:val="-17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2A8158CE" w14:textId="77777777" w:rsidR="00997DA3" w:rsidRPr="00776FD0" w:rsidRDefault="00997DA3">
            <w:pPr>
              <w:spacing w:line="-272" w:lineRule="auto"/>
              <w:jc w:val="left"/>
              <w:rPr>
                <w:spacing w:val="-17"/>
              </w:rPr>
            </w:pPr>
          </w:p>
        </w:tc>
        <w:tc>
          <w:tcPr>
            <w:tcW w:w="2807" w:type="dxa"/>
            <w:tcBorders>
              <w:bottom w:val="single" w:sz="12" w:space="0" w:color="auto"/>
            </w:tcBorders>
          </w:tcPr>
          <w:p w14:paraId="3F38AFA0" w14:textId="77777777" w:rsidR="00997DA3" w:rsidRPr="00776FD0" w:rsidRDefault="00997DA3">
            <w:pPr>
              <w:spacing w:line="-272" w:lineRule="auto"/>
              <w:jc w:val="left"/>
              <w:rPr>
                <w:spacing w:val="-17"/>
              </w:rPr>
            </w:pPr>
          </w:p>
        </w:tc>
      </w:tr>
      <w:tr w:rsidR="00997DA3" w:rsidRPr="00776FD0" w14:paraId="443A1112" w14:textId="77777777" w:rsidTr="00DD2421">
        <w:trPr>
          <w:trHeight w:hRule="exact" w:val="480"/>
        </w:trPr>
        <w:tc>
          <w:tcPr>
            <w:tcW w:w="5379" w:type="dxa"/>
            <w:tcBorders>
              <w:right w:val="single" w:sz="12" w:space="0" w:color="auto"/>
            </w:tcBorders>
          </w:tcPr>
          <w:p w14:paraId="7E00333C" w14:textId="77777777" w:rsidR="00997DA3" w:rsidRPr="00776FD0" w:rsidRDefault="00997DA3">
            <w:pPr>
              <w:spacing w:line="-272" w:lineRule="auto"/>
              <w:jc w:val="left"/>
              <w:rPr>
                <w:spacing w:val="-17"/>
              </w:rPr>
            </w:pPr>
          </w:p>
          <w:p w14:paraId="68BA7437" w14:textId="77777777" w:rsidR="00997DA3" w:rsidRPr="00776FD0" w:rsidRDefault="00997DA3">
            <w:pPr>
              <w:spacing w:line="-272" w:lineRule="auto"/>
              <w:jc w:val="left"/>
              <w:rPr>
                <w:spacing w:val="-17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4093FB7" w14:textId="77777777" w:rsidR="00997DA3" w:rsidRPr="00776FD0" w:rsidRDefault="00997DA3" w:rsidP="00FE0B6B">
            <w:pPr>
              <w:spacing w:line="-272" w:lineRule="auto"/>
              <w:rPr>
                <w:spacing w:val="-17"/>
              </w:rPr>
            </w:pPr>
            <w:r w:rsidRPr="00776FD0">
              <w:rPr>
                <w:spacing w:val="-17"/>
                <w:sz w:val="21"/>
              </w:rPr>
              <w:t xml:space="preserve"> </w:t>
            </w:r>
            <w:r w:rsidR="00CE1C96" w:rsidRPr="00776FD0">
              <w:rPr>
                <w:rFonts w:hint="eastAsia"/>
                <w:spacing w:val="-17"/>
                <w:sz w:val="21"/>
              </w:rPr>
              <w:t>代表者</w:t>
            </w:r>
            <w:r w:rsidRPr="00776FD0">
              <w:rPr>
                <w:rFonts w:hint="eastAsia"/>
                <w:spacing w:val="-17"/>
                <w:sz w:val="21"/>
              </w:rPr>
              <w:t>氏名</w:t>
            </w:r>
          </w:p>
        </w:tc>
        <w:tc>
          <w:tcPr>
            <w:tcW w:w="28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DE323D" w14:textId="77777777" w:rsidR="00997DA3" w:rsidRPr="00776FD0" w:rsidRDefault="00997DA3" w:rsidP="00FE0B6B">
            <w:pPr>
              <w:spacing w:line="-272" w:lineRule="auto"/>
              <w:rPr>
                <w:spacing w:val="-17"/>
              </w:rPr>
            </w:pPr>
          </w:p>
        </w:tc>
      </w:tr>
    </w:tbl>
    <w:p w14:paraId="02ADC141" w14:textId="77777777" w:rsidR="00830823" w:rsidRDefault="00762C2A">
      <w:pPr>
        <w:wordWrap w:val="0"/>
        <w:spacing w:line="-272" w:lineRule="auto"/>
        <w:jc w:val="left"/>
        <w:rPr>
          <w:spacing w:val="0"/>
          <w:sz w:val="21"/>
          <w:u w:val="single"/>
        </w:rPr>
      </w:pPr>
      <w:r w:rsidRPr="00830823">
        <w:rPr>
          <w:rFonts w:hint="eastAsia"/>
          <w:spacing w:val="0"/>
          <w:sz w:val="21"/>
        </w:rPr>
        <w:t>原著</w:t>
      </w:r>
      <w:r w:rsidR="007B4980" w:rsidRPr="00830823">
        <w:rPr>
          <w:rFonts w:hint="eastAsia"/>
          <w:spacing w:val="0"/>
          <w:sz w:val="21"/>
        </w:rPr>
        <w:t>論文、</w:t>
      </w:r>
      <w:r w:rsidRPr="00830823">
        <w:rPr>
          <w:rFonts w:hint="eastAsia"/>
          <w:spacing w:val="0"/>
          <w:sz w:val="21"/>
        </w:rPr>
        <w:t>総説、</w:t>
      </w:r>
      <w:r w:rsidR="007B4980" w:rsidRPr="00830823">
        <w:rPr>
          <w:rFonts w:hint="eastAsia"/>
          <w:spacing w:val="0"/>
          <w:sz w:val="21"/>
        </w:rPr>
        <w:t>著書、</w:t>
      </w:r>
      <w:r w:rsidRPr="00830823">
        <w:rPr>
          <w:rFonts w:hint="eastAsia"/>
          <w:spacing w:val="0"/>
          <w:sz w:val="21"/>
        </w:rPr>
        <w:t>国際研究集会招待講演、</w:t>
      </w:r>
      <w:r w:rsidR="007B4980" w:rsidRPr="00830823">
        <w:rPr>
          <w:rFonts w:hint="eastAsia"/>
          <w:spacing w:val="0"/>
          <w:sz w:val="21"/>
        </w:rPr>
        <w:t>特許、受賞等の代表的なもの</w:t>
      </w:r>
      <w:r w:rsidR="004630EF" w:rsidRPr="00830823">
        <w:rPr>
          <w:rFonts w:hint="eastAsia"/>
          <w:spacing w:val="0"/>
          <w:sz w:val="21"/>
        </w:rPr>
        <w:t>のうち</w:t>
      </w:r>
      <w:r w:rsidR="007B4980" w:rsidRPr="00830823">
        <w:rPr>
          <w:rFonts w:hint="eastAsia"/>
          <w:spacing w:val="0"/>
          <w:sz w:val="21"/>
        </w:rPr>
        <w:t>合</w:t>
      </w:r>
      <w:r w:rsidR="007B4980" w:rsidRPr="00830823">
        <w:rPr>
          <w:rFonts w:hint="eastAsia"/>
          <w:spacing w:val="0"/>
          <w:sz w:val="21"/>
          <w:u w:val="single"/>
        </w:rPr>
        <w:t>計10件以内を</w:t>
      </w:r>
      <w:r w:rsidR="006B1BF2" w:rsidRPr="00830823">
        <w:rPr>
          <w:rFonts w:hint="eastAsia"/>
          <w:spacing w:val="0"/>
          <w:sz w:val="21"/>
          <w:u w:val="single"/>
        </w:rPr>
        <w:t>、</w:t>
      </w:r>
    </w:p>
    <w:p w14:paraId="5EDB7955" w14:textId="77777777" w:rsidR="007B4980" w:rsidRPr="00830823" w:rsidRDefault="006B1BF2">
      <w:pPr>
        <w:wordWrap w:val="0"/>
        <w:spacing w:line="-272" w:lineRule="auto"/>
        <w:jc w:val="left"/>
        <w:rPr>
          <w:spacing w:val="0"/>
          <w:sz w:val="21"/>
        </w:rPr>
      </w:pPr>
      <w:r w:rsidRPr="00830823">
        <w:rPr>
          <w:rFonts w:hint="eastAsia"/>
          <w:spacing w:val="0"/>
          <w:sz w:val="21"/>
          <w:u w:val="single"/>
        </w:rPr>
        <w:t>通し番号を付して</w:t>
      </w:r>
      <w:r w:rsidR="007B4980" w:rsidRPr="00830823">
        <w:rPr>
          <w:rFonts w:hint="eastAsia"/>
          <w:spacing w:val="0"/>
          <w:sz w:val="21"/>
        </w:rPr>
        <w:t>記載すること。</w:t>
      </w:r>
    </w:p>
    <w:p w14:paraId="24CA9DDB" w14:textId="77777777" w:rsidR="007B4980" w:rsidRPr="00830823" w:rsidRDefault="007B4980">
      <w:pPr>
        <w:wordWrap w:val="0"/>
        <w:spacing w:line="-272" w:lineRule="auto"/>
        <w:jc w:val="left"/>
        <w:rPr>
          <w:spacing w:val="0"/>
          <w:sz w:val="21"/>
        </w:rPr>
      </w:pPr>
      <w:r w:rsidRPr="00830823">
        <w:rPr>
          <w:rFonts w:hint="eastAsia"/>
          <w:spacing w:val="0"/>
          <w:sz w:val="21"/>
        </w:rPr>
        <w:t>［例］(1)</w:t>
      </w:r>
      <w:proofErr w:type="spellStart"/>
      <w:r w:rsidR="004630EF" w:rsidRPr="00830823">
        <w:rPr>
          <w:spacing w:val="0"/>
          <w:sz w:val="21"/>
        </w:rPr>
        <w:t>K.Reimei</w:t>
      </w:r>
      <w:proofErr w:type="spellEnd"/>
      <w:r w:rsidR="004630EF" w:rsidRPr="00830823">
        <w:rPr>
          <w:spacing w:val="0"/>
          <w:sz w:val="21"/>
        </w:rPr>
        <w:t xml:space="preserve"> and </w:t>
      </w:r>
      <w:proofErr w:type="spellStart"/>
      <w:r w:rsidR="004630EF" w:rsidRPr="00830823">
        <w:rPr>
          <w:spacing w:val="0"/>
          <w:sz w:val="21"/>
        </w:rPr>
        <w:t>T.</w:t>
      </w:r>
      <w:r w:rsidR="004630EF" w:rsidRPr="00830823">
        <w:rPr>
          <w:rFonts w:hint="eastAsia"/>
          <w:spacing w:val="0"/>
          <w:sz w:val="21"/>
        </w:rPr>
        <w:t>Kikou</w:t>
      </w:r>
      <w:r w:rsidRPr="00830823">
        <w:rPr>
          <w:spacing w:val="0"/>
          <w:sz w:val="21"/>
        </w:rPr>
        <w:t>,Thickness</w:t>
      </w:r>
      <w:proofErr w:type="spellEnd"/>
      <w:r w:rsidRPr="00830823">
        <w:rPr>
          <w:spacing w:val="0"/>
          <w:sz w:val="21"/>
        </w:rPr>
        <w:t xml:space="preserve"> Dependence of the </w:t>
      </w:r>
      <w:r w:rsidRPr="00830823">
        <w:rPr>
          <w:rFonts w:hint="eastAsia"/>
          <w:spacing w:val="0"/>
          <w:sz w:val="21"/>
        </w:rPr>
        <w:t>･････</w:t>
      </w:r>
      <w:r w:rsidR="004630EF" w:rsidRPr="00830823">
        <w:rPr>
          <w:spacing w:val="0"/>
          <w:sz w:val="21"/>
        </w:rPr>
        <w:t>,J.Appl.Phys.</w:t>
      </w:r>
      <w:r w:rsidR="004630EF" w:rsidRPr="00830823">
        <w:rPr>
          <w:rFonts w:hint="eastAsia"/>
          <w:spacing w:val="0"/>
          <w:sz w:val="21"/>
        </w:rPr>
        <w:t>90</w:t>
      </w:r>
      <w:r w:rsidR="004630EF" w:rsidRPr="00830823">
        <w:rPr>
          <w:spacing w:val="0"/>
          <w:sz w:val="21"/>
        </w:rPr>
        <w:t>,6060-6070(</w:t>
      </w:r>
      <w:r w:rsidR="004630EF" w:rsidRPr="00830823">
        <w:rPr>
          <w:rFonts w:hint="eastAsia"/>
          <w:spacing w:val="0"/>
          <w:sz w:val="21"/>
        </w:rPr>
        <w:t>200</w:t>
      </w:r>
      <w:r w:rsidRPr="00830823">
        <w:rPr>
          <w:spacing w:val="0"/>
          <w:sz w:val="21"/>
        </w:rPr>
        <w:t>5).</w:t>
      </w:r>
    </w:p>
    <w:p w14:paraId="0C169B3A" w14:textId="77777777" w:rsidR="007B4980" w:rsidRPr="00830823" w:rsidRDefault="007B4980">
      <w:pPr>
        <w:wordWrap w:val="0"/>
        <w:spacing w:line="-272" w:lineRule="auto"/>
        <w:jc w:val="left"/>
        <w:rPr>
          <w:spacing w:val="0"/>
          <w:sz w:val="21"/>
        </w:rPr>
      </w:pPr>
      <w:r w:rsidRPr="00830823">
        <w:rPr>
          <w:rFonts w:hint="eastAsia"/>
          <w:spacing w:val="0"/>
          <w:sz w:val="21"/>
        </w:rPr>
        <w:t xml:space="preserve">　　　(2)黎明研</w:t>
      </w:r>
      <w:r w:rsidR="004630EF" w:rsidRPr="00830823">
        <w:rPr>
          <w:rFonts w:hint="eastAsia"/>
          <w:spacing w:val="0"/>
          <w:sz w:val="21"/>
        </w:rPr>
        <w:t>一、機構太郎、○○○に関する研究、原子力</w:t>
      </w:r>
      <w:r w:rsidRPr="00830823">
        <w:rPr>
          <w:rFonts w:hint="eastAsia"/>
          <w:spacing w:val="0"/>
          <w:sz w:val="21"/>
        </w:rPr>
        <w:t>の</w:t>
      </w:r>
      <w:r w:rsidR="004630EF" w:rsidRPr="00830823">
        <w:rPr>
          <w:rFonts w:hint="eastAsia"/>
          <w:spacing w:val="0"/>
          <w:sz w:val="21"/>
        </w:rPr>
        <w:t>先端</w:t>
      </w:r>
      <w:r w:rsidRPr="00830823">
        <w:rPr>
          <w:rFonts w:hint="eastAsia"/>
          <w:spacing w:val="0"/>
          <w:sz w:val="21"/>
        </w:rPr>
        <w:t>研究、</w:t>
      </w:r>
      <w:r w:rsidR="00762C2A" w:rsidRPr="00830823">
        <w:rPr>
          <w:spacing w:val="0"/>
          <w:sz w:val="21"/>
        </w:rPr>
        <w:t>45,602-606(</w:t>
      </w:r>
      <w:r w:rsidR="00762C2A" w:rsidRPr="00830823">
        <w:rPr>
          <w:rFonts w:hint="eastAsia"/>
          <w:spacing w:val="0"/>
          <w:sz w:val="21"/>
        </w:rPr>
        <w:t>2000</w:t>
      </w:r>
      <w:r w:rsidRPr="00830823">
        <w:rPr>
          <w:spacing w:val="0"/>
          <w:sz w:val="21"/>
        </w:rPr>
        <w:t>).</w:t>
      </w:r>
    </w:p>
    <w:p w14:paraId="5A4DAA2E" w14:textId="77777777" w:rsidR="007B4980" w:rsidRPr="00830823" w:rsidRDefault="007B4980" w:rsidP="00830823">
      <w:pPr>
        <w:wordWrap w:val="0"/>
        <w:spacing w:line="-272" w:lineRule="auto"/>
        <w:ind w:left="840" w:hangingChars="400" w:hanging="840"/>
        <w:jc w:val="left"/>
        <w:rPr>
          <w:spacing w:val="0"/>
          <w:sz w:val="21"/>
        </w:rPr>
      </w:pPr>
      <w:r w:rsidRPr="00830823">
        <w:rPr>
          <w:rFonts w:hint="eastAsia"/>
          <w:spacing w:val="0"/>
          <w:sz w:val="21"/>
        </w:rPr>
        <w:t>［注］①</w:t>
      </w:r>
      <w:r w:rsidR="00762C2A" w:rsidRPr="00830823">
        <w:rPr>
          <w:rFonts w:hint="eastAsia"/>
          <w:spacing w:val="0"/>
          <w:sz w:val="21"/>
          <w:u w:val="wave"/>
        </w:rPr>
        <w:t>リストに挙げたも</w:t>
      </w:r>
      <w:r w:rsidR="0056127F" w:rsidRPr="00830823">
        <w:rPr>
          <w:rFonts w:hint="eastAsia"/>
          <w:spacing w:val="0"/>
          <w:sz w:val="21"/>
          <w:u w:val="wave"/>
        </w:rPr>
        <w:t>ののうち主要なもの</w:t>
      </w:r>
      <w:r w:rsidR="005D5BBA" w:rsidRPr="00830823">
        <w:rPr>
          <w:rFonts w:hint="eastAsia"/>
          <w:spacing w:val="0"/>
          <w:sz w:val="21"/>
          <w:u w:val="wave"/>
        </w:rPr>
        <w:t>２</w:t>
      </w:r>
      <w:r w:rsidR="0056127F" w:rsidRPr="00830823">
        <w:rPr>
          <w:rFonts w:hint="eastAsia"/>
          <w:spacing w:val="0"/>
          <w:sz w:val="21"/>
          <w:u w:val="wave"/>
        </w:rPr>
        <w:t>件について、</w:t>
      </w:r>
      <w:r w:rsidR="003A380C" w:rsidRPr="00830823">
        <w:rPr>
          <w:rFonts w:hint="eastAsia"/>
          <w:spacing w:val="0"/>
          <w:sz w:val="21"/>
          <w:u w:val="wave"/>
        </w:rPr>
        <w:t>PDFファイル</w:t>
      </w:r>
      <w:r w:rsidR="005D5BBA" w:rsidRPr="00830823">
        <w:rPr>
          <w:rFonts w:hint="eastAsia"/>
          <w:spacing w:val="0"/>
          <w:sz w:val="21"/>
          <w:u w:val="wave"/>
        </w:rPr>
        <w:t>を</w:t>
      </w:r>
      <w:r w:rsidR="003A380C" w:rsidRPr="00830823">
        <w:rPr>
          <w:rFonts w:hint="eastAsia"/>
          <w:spacing w:val="0"/>
          <w:sz w:val="21"/>
          <w:u w:val="wave"/>
        </w:rPr>
        <w:t>提出</w:t>
      </w:r>
      <w:r w:rsidR="005D5BBA" w:rsidRPr="00830823">
        <w:rPr>
          <w:rFonts w:hint="eastAsia"/>
          <w:spacing w:val="0"/>
          <w:sz w:val="21"/>
          <w:u w:val="wave"/>
        </w:rPr>
        <w:t>すること</w:t>
      </w:r>
      <w:r w:rsidR="0056127F" w:rsidRPr="00830823">
        <w:rPr>
          <w:rFonts w:hint="eastAsia"/>
          <w:spacing w:val="0"/>
          <w:sz w:val="21"/>
        </w:rPr>
        <w:t>。</w:t>
      </w:r>
    </w:p>
    <w:p w14:paraId="708683B2" w14:textId="77777777" w:rsidR="00830823" w:rsidRDefault="00204A82">
      <w:pPr>
        <w:wordWrap w:val="0"/>
        <w:spacing w:line="-272" w:lineRule="auto"/>
        <w:jc w:val="left"/>
        <w:rPr>
          <w:spacing w:val="0"/>
          <w:sz w:val="21"/>
        </w:rPr>
      </w:pPr>
      <w:r w:rsidRPr="00830823">
        <w:rPr>
          <w:rFonts w:hint="eastAsia"/>
          <w:spacing w:val="0"/>
          <w:sz w:val="21"/>
        </w:rPr>
        <w:t xml:space="preserve">　　　②</w:t>
      </w:r>
      <w:r w:rsidR="007B4980" w:rsidRPr="00830823">
        <w:rPr>
          <w:rFonts w:hint="eastAsia"/>
          <w:spacing w:val="0"/>
          <w:sz w:val="21"/>
        </w:rPr>
        <w:t>論文</w:t>
      </w:r>
      <w:r w:rsidRPr="00830823">
        <w:rPr>
          <w:rFonts w:hint="eastAsia"/>
          <w:spacing w:val="0"/>
          <w:sz w:val="21"/>
        </w:rPr>
        <w:t>等</w:t>
      </w:r>
      <w:r w:rsidR="007B4980" w:rsidRPr="00830823">
        <w:rPr>
          <w:rFonts w:hint="eastAsia"/>
          <w:spacing w:val="0"/>
          <w:sz w:val="21"/>
        </w:rPr>
        <w:t>の著者は記載順に</w:t>
      </w:r>
      <w:r w:rsidR="001D19C0" w:rsidRPr="00830823">
        <w:rPr>
          <w:rFonts w:hint="eastAsia"/>
          <w:spacing w:val="0"/>
          <w:sz w:val="21"/>
        </w:rPr>
        <w:t>全員を</w:t>
      </w:r>
      <w:r w:rsidR="007B4980" w:rsidRPr="00830823">
        <w:rPr>
          <w:rFonts w:hint="eastAsia"/>
          <w:spacing w:val="0"/>
          <w:sz w:val="21"/>
        </w:rPr>
        <w:t>明記</w:t>
      </w:r>
      <w:r w:rsidRPr="00830823">
        <w:rPr>
          <w:rFonts w:hint="eastAsia"/>
          <w:spacing w:val="0"/>
          <w:sz w:val="21"/>
        </w:rPr>
        <w:t>し、</w:t>
      </w:r>
      <w:r w:rsidRPr="00830823">
        <w:rPr>
          <w:rFonts w:hint="eastAsia"/>
          <w:spacing w:val="0"/>
          <w:sz w:val="21"/>
          <w:u w:val="single"/>
        </w:rPr>
        <w:t>本研究課題応募者</w:t>
      </w:r>
      <w:r w:rsidR="006B1BF2" w:rsidRPr="00830823">
        <w:rPr>
          <w:rFonts w:hint="eastAsia"/>
          <w:spacing w:val="0"/>
          <w:sz w:val="21"/>
          <w:u w:val="single"/>
        </w:rPr>
        <w:t>（構成員全て）</w:t>
      </w:r>
      <w:r w:rsidRPr="00830823">
        <w:rPr>
          <w:rFonts w:hint="eastAsia"/>
          <w:spacing w:val="0"/>
          <w:sz w:val="21"/>
          <w:u w:val="single"/>
        </w:rPr>
        <w:t>にアンダーライン</w:t>
      </w:r>
      <w:r w:rsidRPr="00830823">
        <w:rPr>
          <w:rFonts w:hint="eastAsia"/>
          <w:spacing w:val="0"/>
          <w:sz w:val="21"/>
        </w:rPr>
        <w:t>を</w:t>
      </w:r>
    </w:p>
    <w:p w14:paraId="73772D76" w14:textId="77777777" w:rsidR="001D19C0" w:rsidRPr="00830823" w:rsidRDefault="00204A82" w:rsidP="00830823">
      <w:pPr>
        <w:wordWrap w:val="0"/>
        <w:spacing w:line="-272" w:lineRule="auto"/>
        <w:ind w:firstLineChars="400" w:firstLine="840"/>
        <w:jc w:val="left"/>
        <w:rPr>
          <w:spacing w:val="0"/>
          <w:sz w:val="21"/>
        </w:rPr>
      </w:pPr>
      <w:r w:rsidRPr="00830823">
        <w:rPr>
          <w:rFonts w:hint="eastAsia"/>
          <w:spacing w:val="0"/>
          <w:sz w:val="21"/>
        </w:rPr>
        <w:t>付</w:t>
      </w:r>
      <w:r w:rsidR="007B4980" w:rsidRPr="00830823">
        <w:rPr>
          <w:rFonts w:hint="eastAsia"/>
          <w:spacing w:val="0"/>
          <w:sz w:val="21"/>
        </w:rPr>
        <w:t>すこと。</w:t>
      </w:r>
    </w:p>
    <w:p w14:paraId="3E17F3FD" w14:textId="77777777" w:rsidR="007B4980" w:rsidRPr="00830823" w:rsidRDefault="001D19C0">
      <w:pPr>
        <w:wordWrap w:val="0"/>
        <w:spacing w:line="-272" w:lineRule="auto"/>
        <w:jc w:val="left"/>
        <w:rPr>
          <w:spacing w:val="0"/>
          <w:sz w:val="21"/>
        </w:rPr>
      </w:pPr>
      <w:r w:rsidRPr="00830823">
        <w:rPr>
          <w:rFonts w:hint="eastAsia"/>
          <w:spacing w:val="0"/>
          <w:sz w:val="21"/>
        </w:rPr>
        <w:t xml:space="preserve">　　　③枠内を目安に記載すること。</w:t>
      </w:r>
    </w:p>
    <w:tbl>
      <w:tblPr>
        <w:tblW w:w="0" w:type="auto"/>
        <w:tblInd w:w="8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90"/>
        <w:gridCol w:w="9504"/>
      </w:tblGrid>
      <w:tr w:rsidR="00997DA3" w:rsidRPr="00776FD0" w14:paraId="39BCE496" w14:textId="77777777" w:rsidTr="00830823">
        <w:trPr>
          <w:trHeight w:val="10548"/>
        </w:trPr>
        <w:tc>
          <w:tcPr>
            <w:tcW w:w="190" w:type="dxa"/>
          </w:tcPr>
          <w:p w14:paraId="37F80EF2" w14:textId="77777777" w:rsidR="00997DA3" w:rsidRPr="00776FD0" w:rsidRDefault="00997DA3">
            <w:pPr>
              <w:spacing w:line="-272" w:lineRule="auto"/>
              <w:jc w:val="left"/>
              <w:rPr>
                <w:spacing w:val="-17"/>
              </w:rPr>
            </w:pPr>
          </w:p>
          <w:p w14:paraId="4262322E" w14:textId="77777777" w:rsidR="00997DA3" w:rsidRPr="00776FD0" w:rsidRDefault="00997DA3">
            <w:pPr>
              <w:spacing w:line="-272" w:lineRule="auto"/>
              <w:jc w:val="left"/>
              <w:rPr>
                <w:spacing w:val="-17"/>
              </w:rPr>
            </w:pPr>
          </w:p>
          <w:p w14:paraId="4C2BE780" w14:textId="77777777" w:rsidR="00997DA3" w:rsidRPr="00776FD0" w:rsidRDefault="00997DA3">
            <w:pPr>
              <w:spacing w:line="-272" w:lineRule="auto"/>
              <w:jc w:val="left"/>
              <w:rPr>
                <w:spacing w:val="-17"/>
              </w:rPr>
            </w:pPr>
          </w:p>
          <w:p w14:paraId="4B5CFCB4" w14:textId="77777777" w:rsidR="00997DA3" w:rsidRPr="00776FD0" w:rsidRDefault="00997DA3">
            <w:pPr>
              <w:spacing w:line="-272" w:lineRule="auto"/>
              <w:jc w:val="left"/>
              <w:rPr>
                <w:spacing w:val="-17"/>
              </w:rPr>
            </w:pPr>
          </w:p>
          <w:p w14:paraId="4957721D" w14:textId="77777777" w:rsidR="00997DA3" w:rsidRPr="00776FD0" w:rsidRDefault="00997DA3">
            <w:pPr>
              <w:spacing w:line="-272" w:lineRule="auto"/>
              <w:jc w:val="left"/>
              <w:rPr>
                <w:spacing w:val="-17"/>
              </w:rPr>
            </w:pPr>
          </w:p>
          <w:p w14:paraId="3AC18B84" w14:textId="77777777" w:rsidR="00997DA3" w:rsidRPr="00776FD0" w:rsidRDefault="00997DA3">
            <w:pPr>
              <w:spacing w:line="-272" w:lineRule="auto"/>
              <w:jc w:val="left"/>
              <w:rPr>
                <w:spacing w:val="-17"/>
              </w:rPr>
            </w:pPr>
          </w:p>
          <w:p w14:paraId="2E121DA6" w14:textId="77777777" w:rsidR="00997DA3" w:rsidRPr="00776FD0" w:rsidRDefault="00997DA3">
            <w:pPr>
              <w:spacing w:line="-272" w:lineRule="auto"/>
              <w:jc w:val="left"/>
              <w:rPr>
                <w:spacing w:val="-17"/>
              </w:rPr>
            </w:pPr>
          </w:p>
          <w:p w14:paraId="080822DA" w14:textId="77777777" w:rsidR="00997DA3" w:rsidRPr="00776FD0" w:rsidRDefault="00997DA3">
            <w:pPr>
              <w:spacing w:line="-272" w:lineRule="auto"/>
              <w:jc w:val="left"/>
              <w:rPr>
                <w:spacing w:val="-17"/>
              </w:rPr>
            </w:pPr>
          </w:p>
          <w:p w14:paraId="3B2DCBDA" w14:textId="77777777" w:rsidR="00997DA3" w:rsidRPr="00776FD0" w:rsidRDefault="00997DA3">
            <w:pPr>
              <w:spacing w:line="-272" w:lineRule="auto"/>
              <w:jc w:val="left"/>
              <w:rPr>
                <w:spacing w:val="-17"/>
              </w:rPr>
            </w:pPr>
          </w:p>
          <w:p w14:paraId="66F24F0C" w14:textId="77777777" w:rsidR="00997DA3" w:rsidRPr="00776FD0" w:rsidRDefault="00997DA3">
            <w:pPr>
              <w:spacing w:line="-272" w:lineRule="auto"/>
              <w:jc w:val="left"/>
              <w:rPr>
                <w:spacing w:val="-17"/>
              </w:rPr>
            </w:pPr>
          </w:p>
          <w:p w14:paraId="78CF6BED" w14:textId="77777777" w:rsidR="00997DA3" w:rsidRPr="00776FD0" w:rsidRDefault="00997DA3">
            <w:pPr>
              <w:spacing w:line="-272" w:lineRule="auto"/>
              <w:jc w:val="left"/>
              <w:rPr>
                <w:spacing w:val="-17"/>
              </w:rPr>
            </w:pPr>
          </w:p>
          <w:p w14:paraId="486C6ADE" w14:textId="77777777" w:rsidR="00997DA3" w:rsidRPr="00776FD0" w:rsidRDefault="00997DA3">
            <w:pPr>
              <w:spacing w:line="-272" w:lineRule="auto"/>
              <w:jc w:val="left"/>
              <w:rPr>
                <w:spacing w:val="-17"/>
              </w:rPr>
            </w:pPr>
          </w:p>
          <w:p w14:paraId="024CA596" w14:textId="77777777" w:rsidR="00997DA3" w:rsidRPr="00776FD0" w:rsidRDefault="00997DA3">
            <w:pPr>
              <w:spacing w:line="-272" w:lineRule="auto"/>
              <w:jc w:val="left"/>
              <w:rPr>
                <w:spacing w:val="-17"/>
              </w:rPr>
            </w:pPr>
          </w:p>
          <w:p w14:paraId="51792449" w14:textId="77777777" w:rsidR="00997DA3" w:rsidRPr="00776FD0" w:rsidRDefault="00997DA3">
            <w:pPr>
              <w:spacing w:line="-272" w:lineRule="auto"/>
              <w:jc w:val="left"/>
              <w:rPr>
                <w:spacing w:val="-17"/>
              </w:rPr>
            </w:pPr>
          </w:p>
          <w:p w14:paraId="2F71F896" w14:textId="77777777" w:rsidR="00997DA3" w:rsidRPr="00776FD0" w:rsidRDefault="00997DA3">
            <w:pPr>
              <w:spacing w:line="-272" w:lineRule="auto"/>
              <w:jc w:val="left"/>
              <w:rPr>
                <w:spacing w:val="-17"/>
              </w:rPr>
            </w:pPr>
          </w:p>
          <w:p w14:paraId="425A6AD5" w14:textId="77777777" w:rsidR="00997DA3" w:rsidRPr="00776FD0" w:rsidRDefault="00997DA3">
            <w:pPr>
              <w:spacing w:line="-272" w:lineRule="auto"/>
              <w:jc w:val="left"/>
              <w:rPr>
                <w:spacing w:val="-17"/>
              </w:rPr>
            </w:pPr>
          </w:p>
          <w:p w14:paraId="21C14D24" w14:textId="77777777" w:rsidR="00997DA3" w:rsidRPr="00776FD0" w:rsidRDefault="00997DA3">
            <w:pPr>
              <w:spacing w:line="-272" w:lineRule="auto"/>
              <w:jc w:val="left"/>
              <w:rPr>
                <w:spacing w:val="-17"/>
              </w:rPr>
            </w:pPr>
          </w:p>
          <w:p w14:paraId="0FB916CD" w14:textId="77777777" w:rsidR="00997DA3" w:rsidRPr="00776FD0" w:rsidRDefault="00997DA3">
            <w:pPr>
              <w:spacing w:line="-272" w:lineRule="auto"/>
              <w:jc w:val="left"/>
              <w:rPr>
                <w:spacing w:val="-17"/>
              </w:rPr>
            </w:pPr>
          </w:p>
          <w:p w14:paraId="4AAC7D34" w14:textId="77777777" w:rsidR="00997DA3" w:rsidRPr="00776FD0" w:rsidRDefault="00997DA3">
            <w:pPr>
              <w:spacing w:line="-272" w:lineRule="auto"/>
              <w:jc w:val="left"/>
              <w:rPr>
                <w:spacing w:val="-17"/>
              </w:rPr>
            </w:pPr>
          </w:p>
          <w:p w14:paraId="564C1FB6" w14:textId="77777777" w:rsidR="00997DA3" w:rsidRPr="00776FD0" w:rsidRDefault="00997DA3">
            <w:pPr>
              <w:spacing w:line="-272" w:lineRule="auto"/>
              <w:jc w:val="left"/>
              <w:rPr>
                <w:spacing w:val="-17"/>
              </w:rPr>
            </w:pPr>
          </w:p>
          <w:p w14:paraId="41697191" w14:textId="77777777" w:rsidR="00997DA3" w:rsidRPr="00776FD0" w:rsidRDefault="00997DA3">
            <w:pPr>
              <w:spacing w:line="-272" w:lineRule="auto"/>
              <w:jc w:val="left"/>
              <w:rPr>
                <w:spacing w:val="-17"/>
              </w:rPr>
            </w:pPr>
          </w:p>
          <w:p w14:paraId="0536A976" w14:textId="77777777" w:rsidR="00997DA3" w:rsidRPr="00776FD0" w:rsidRDefault="00997DA3">
            <w:pPr>
              <w:spacing w:line="-272" w:lineRule="auto"/>
              <w:jc w:val="left"/>
              <w:rPr>
                <w:spacing w:val="-17"/>
              </w:rPr>
            </w:pPr>
          </w:p>
          <w:p w14:paraId="1D0FC8EB" w14:textId="77777777" w:rsidR="00997DA3" w:rsidRPr="00776FD0" w:rsidRDefault="00997DA3">
            <w:pPr>
              <w:spacing w:line="-272" w:lineRule="auto"/>
              <w:jc w:val="left"/>
              <w:rPr>
                <w:spacing w:val="-17"/>
              </w:rPr>
            </w:pPr>
          </w:p>
          <w:p w14:paraId="019BA9EE" w14:textId="77777777" w:rsidR="00997DA3" w:rsidRPr="00776FD0" w:rsidRDefault="00997DA3">
            <w:pPr>
              <w:spacing w:line="-272" w:lineRule="auto"/>
              <w:jc w:val="left"/>
              <w:rPr>
                <w:spacing w:val="-17"/>
              </w:rPr>
            </w:pPr>
          </w:p>
          <w:p w14:paraId="4BD2B8AC" w14:textId="77777777" w:rsidR="00997DA3" w:rsidRPr="00776FD0" w:rsidRDefault="00997DA3">
            <w:pPr>
              <w:spacing w:line="-272" w:lineRule="auto"/>
              <w:jc w:val="left"/>
              <w:rPr>
                <w:spacing w:val="-17"/>
              </w:rPr>
            </w:pPr>
          </w:p>
          <w:p w14:paraId="6E037493" w14:textId="77777777" w:rsidR="00997DA3" w:rsidRPr="00776FD0" w:rsidRDefault="00997DA3">
            <w:pPr>
              <w:spacing w:line="-272" w:lineRule="auto"/>
              <w:jc w:val="left"/>
              <w:rPr>
                <w:spacing w:val="-17"/>
              </w:rPr>
            </w:pPr>
          </w:p>
          <w:p w14:paraId="159C2BC2" w14:textId="77777777" w:rsidR="00997DA3" w:rsidRPr="00776FD0" w:rsidRDefault="00997DA3">
            <w:pPr>
              <w:spacing w:line="-272" w:lineRule="auto"/>
              <w:jc w:val="left"/>
              <w:rPr>
                <w:spacing w:val="-17"/>
              </w:rPr>
            </w:pPr>
          </w:p>
          <w:p w14:paraId="23476ACC" w14:textId="77777777" w:rsidR="00997DA3" w:rsidRPr="00776FD0" w:rsidRDefault="00997DA3">
            <w:pPr>
              <w:spacing w:line="-272" w:lineRule="auto"/>
              <w:jc w:val="left"/>
              <w:rPr>
                <w:spacing w:val="-17"/>
              </w:rPr>
            </w:pPr>
          </w:p>
          <w:p w14:paraId="05D8EC3B" w14:textId="77777777" w:rsidR="00997DA3" w:rsidRPr="00776FD0" w:rsidRDefault="00997DA3">
            <w:pPr>
              <w:spacing w:line="-272" w:lineRule="auto"/>
              <w:jc w:val="left"/>
              <w:rPr>
                <w:spacing w:val="-17"/>
              </w:rPr>
            </w:pPr>
          </w:p>
          <w:p w14:paraId="6DEB37EC" w14:textId="77777777" w:rsidR="00997DA3" w:rsidRPr="00776FD0" w:rsidRDefault="00997DA3">
            <w:pPr>
              <w:spacing w:line="-272" w:lineRule="auto"/>
              <w:jc w:val="left"/>
              <w:rPr>
                <w:spacing w:val="-17"/>
              </w:rPr>
            </w:pPr>
          </w:p>
          <w:p w14:paraId="73CD442E" w14:textId="77777777" w:rsidR="00997DA3" w:rsidRPr="00776FD0" w:rsidRDefault="00997DA3">
            <w:pPr>
              <w:spacing w:line="-272" w:lineRule="auto"/>
              <w:jc w:val="left"/>
              <w:rPr>
                <w:spacing w:val="-17"/>
              </w:rPr>
            </w:pPr>
          </w:p>
          <w:p w14:paraId="24BD84D6" w14:textId="77777777" w:rsidR="00997DA3" w:rsidRPr="00776FD0" w:rsidRDefault="00997DA3">
            <w:pPr>
              <w:spacing w:line="-272" w:lineRule="auto"/>
              <w:jc w:val="left"/>
              <w:rPr>
                <w:spacing w:val="-17"/>
              </w:rPr>
            </w:pPr>
          </w:p>
          <w:p w14:paraId="159DBD6B" w14:textId="77777777" w:rsidR="00997DA3" w:rsidRPr="00776FD0" w:rsidRDefault="00997DA3">
            <w:pPr>
              <w:spacing w:line="-272" w:lineRule="auto"/>
              <w:jc w:val="left"/>
              <w:rPr>
                <w:spacing w:val="-17"/>
              </w:rPr>
            </w:pPr>
          </w:p>
          <w:p w14:paraId="5F7863C6" w14:textId="77777777" w:rsidR="00997DA3" w:rsidRPr="00776FD0" w:rsidRDefault="00997DA3">
            <w:pPr>
              <w:spacing w:line="-272" w:lineRule="auto"/>
              <w:jc w:val="left"/>
              <w:rPr>
                <w:spacing w:val="-17"/>
              </w:rPr>
            </w:pPr>
          </w:p>
          <w:p w14:paraId="28987BB9" w14:textId="77777777" w:rsidR="00997DA3" w:rsidRPr="00776FD0" w:rsidRDefault="00997DA3">
            <w:pPr>
              <w:spacing w:line="-272" w:lineRule="auto"/>
              <w:jc w:val="left"/>
              <w:rPr>
                <w:spacing w:val="-17"/>
              </w:rPr>
            </w:pPr>
          </w:p>
          <w:p w14:paraId="7CCF250C" w14:textId="77777777" w:rsidR="00997DA3" w:rsidRPr="00776FD0" w:rsidRDefault="00997DA3">
            <w:pPr>
              <w:spacing w:line="-272" w:lineRule="auto"/>
              <w:jc w:val="left"/>
              <w:rPr>
                <w:spacing w:val="-17"/>
              </w:rPr>
            </w:pPr>
          </w:p>
          <w:p w14:paraId="31CD2A15" w14:textId="77777777" w:rsidR="00997DA3" w:rsidRPr="00776FD0" w:rsidRDefault="00997DA3">
            <w:pPr>
              <w:spacing w:line="-272" w:lineRule="auto"/>
              <w:jc w:val="left"/>
              <w:rPr>
                <w:spacing w:val="-17"/>
              </w:rPr>
            </w:pPr>
          </w:p>
          <w:p w14:paraId="26D430B0" w14:textId="77777777" w:rsidR="00997DA3" w:rsidRPr="00776FD0" w:rsidRDefault="00997DA3">
            <w:pPr>
              <w:spacing w:line="-272" w:lineRule="auto"/>
              <w:jc w:val="left"/>
              <w:rPr>
                <w:spacing w:val="-17"/>
              </w:rPr>
            </w:pPr>
          </w:p>
        </w:tc>
        <w:tc>
          <w:tcPr>
            <w:tcW w:w="9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5C873C" w14:textId="77777777" w:rsidR="00997DA3" w:rsidRPr="00830823" w:rsidRDefault="00997DA3" w:rsidP="00361596">
            <w:pPr>
              <w:spacing w:line="-272" w:lineRule="auto"/>
              <w:jc w:val="left"/>
              <w:rPr>
                <w:spacing w:val="0"/>
              </w:rPr>
            </w:pPr>
          </w:p>
        </w:tc>
      </w:tr>
    </w:tbl>
    <w:p w14:paraId="1E9A1587" w14:textId="77777777" w:rsidR="00884AD8" w:rsidRDefault="00884AD8" w:rsidP="006F166B">
      <w:pPr>
        <w:spacing w:line="-283" w:lineRule="auto"/>
        <w:jc w:val="left"/>
        <w:rPr>
          <w:spacing w:val="-17"/>
          <w:sz w:val="21"/>
        </w:rPr>
      </w:pPr>
    </w:p>
    <w:p w14:paraId="18389704" w14:textId="77777777" w:rsidR="007B4980" w:rsidRPr="00FE0B6B" w:rsidRDefault="00884AD8" w:rsidP="006F166B">
      <w:pPr>
        <w:spacing w:line="-283" w:lineRule="auto"/>
        <w:jc w:val="left"/>
        <w:rPr>
          <w:spacing w:val="-17"/>
          <w:sz w:val="22"/>
          <w:szCs w:val="22"/>
        </w:rPr>
      </w:pPr>
      <w:r>
        <w:rPr>
          <w:spacing w:val="-17"/>
          <w:sz w:val="21"/>
        </w:rPr>
        <w:br w:type="page"/>
      </w:r>
      <w:r w:rsidRPr="00FE0B6B">
        <w:rPr>
          <w:rFonts w:hint="eastAsia"/>
          <w:spacing w:val="-17"/>
          <w:sz w:val="22"/>
          <w:szCs w:val="22"/>
        </w:rPr>
        <w:lastRenderedPageBreak/>
        <w:t>様</w:t>
      </w:r>
      <w:r>
        <w:rPr>
          <w:rFonts w:hint="eastAsia"/>
          <w:spacing w:val="-17"/>
          <w:sz w:val="22"/>
          <w:szCs w:val="22"/>
        </w:rPr>
        <w:t xml:space="preserve"> </w:t>
      </w:r>
      <w:r w:rsidRPr="00FE0B6B">
        <w:rPr>
          <w:rFonts w:hint="eastAsia"/>
          <w:spacing w:val="-17"/>
          <w:sz w:val="22"/>
          <w:szCs w:val="22"/>
        </w:rPr>
        <w:t>式１-別紙</w:t>
      </w:r>
    </w:p>
    <w:p w14:paraId="4E06260E" w14:textId="77777777" w:rsidR="00884AD8" w:rsidRPr="00FE0B6B" w:rsidRDefault="00884AD8" w:rsidP="006F166B">
      <w:pPr>
        <w:spacing w:line="-283" w:lineRule="auto"/>
        <w:jc w:val="left"/>
        <w:rPr>
          <w:spacing w:val="-17"/>
          <w:sz w:val="22"/>
          <w:szCs w:val="22"/>
        </w:rPr>
      </w:pPr>
    </w:p>
    <w:p w14:paraId="5CEECA5D" w14:textId="77777777" w:rsidR="00884AD8" w:rsidRDefault="00884AD8" w:rsidP="006F166B">
      <w:pPr>
        <w:spacing w:line="-283" w:lineRule="auto"/>
        <w:jc w:val="left"/>
        <w:rPr>
          <w:spacing w:val="-17"/>
          <w:sz w:val="22"/>
          <w:szCs w:val="22"/>
        </w:rPr>
      </w:pPr>
      <w:r>
        <w:rPr>
          <w:rFonts w:hint="eastAsia"/>
          <w:spacing w:val="-17"/>
          <w:sz w:val="22"/>
          <w:szCs w:val="22"/>
        </w:rPr>
        <w:t>様式1‐①に収まらない場合のみ作成</w:t>
      </w:r>
    </w:p>
    <w:tbl>
      <w:tblPr>
        <w:tblW w:w="9828" w:type="dxa"/>
        <w:tblInd w:w="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"/>
        <w:gridCol w:w="1512"/>
        <w:gridCol w:w="4536"/>
        <w:gridCol w:w="3672"/>
      </w:tblGrid>
      <w:tr w:rsidR="00884AD8" w:rsidRPr="00776FD0" w14:paraId="6C76A1C6" w14:textId="77777777" w:rsidTr="00884AD8">
        <w:tc>
          <w:tcPr>
            <w:tcW w:w="108" w:type="dxa"/>
          </w:tcPr>
          <w:p w14:paraId="4FD64579" w14:textId="77777777" w:rsidR="00884AD8" w:rsidRPr="00776FD0" w:rsidRDefault="00884AD8" w:rsidP="00FD5FE6">
            <w:pPr>
              <w:spacing w:line="-272" w:lineRule="auto"/>
              <w:jc w:val="left"/>
            </w:pPr>
          </w:p>
        </w:tc>
        <w:tc>
          <w:tcPr>
            <w:tcW w:w="972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341E2D" w14:textId="77777777" w:rsidR="00884AD8" w:rsidRPr="00776FD0" w:rsidRDefault="00884AD8" w:rsidP="00FD5FE6">
            <w:pPr>
              <w:spacing w:line="-272" w:lineRule="auto"/>
              <w:jc w:val="left"/>
              <w:rPr>
                <w:sz w:val="21"/>
              </w:rPr>
            </w:pPr>
            <w:r w:rsidRPr="00776FD0">
              <w:rPr>
                <w:sz w:val="21"/>
              </w:rPr>
              <w:t xml:space="preserve"> </w:t>
            </w:r>
            <w:r w:rsidRPr="00776FD0">
              <w:rPr>
                <w:rFonts w:hint="eastAsia"/>
                <w:sz w:val="21"/>
              </w:rPr>
              <w:t>研究グループ構成（原子力機構の構成員も含む）</w:t>
            </w:r>
          </w:p>
        </w:tc>
      </w:tr>
      <w:tr w:rsidR="00884AD8" w:rsidRPr="00776FD0" w14:paraId="673EE2B8" w14:textId="77777777" w:rsidTr="00FD5FE6">
        <w:trPr>
          <w:trHeight w:val="350"/>
        </w:trPr>
        <w:tc>
          <w:tcPr>
            <w:tcW w:w="108" w:type="dxa"/>
          </w:tcPr>
          <w:p w14:paraId="1E292BAF" w14:textId="77777777" w:rsidR="00884AD8" w:rsidRPr="00776FD0" w:rsidRDefault="00884AD8" w:rsidP="00FD5FE6">
            <w:pPr>
              <w:spacing w:line="-272" w:lineRule="auto"/>
              <w:jc w:val="left"/>
            </w:pPr>
          </w:p>
        </w:tc>
        <w:tc>
          <w:tcPr>
            <w:tcW w:w="9720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C7D8AB4" w14:textId="77777777" w:rsidR="00884AD8" w:rsidRPr="00776FD0" w:rsidRDefault="00884AD8" w:rsidP="00FD5FE6">
            <w:pPr>
              <w:spacing w:line="-272" w:lineRule="auto"/>
              <w:jc w:val="left"/>
              <w:rPr>
                <w:sz w:val="21"/>
              </w:rPr>
            </w:pPr>
          </w:p>
        </w:tc>
      </w:tr>
      <w:tr w:rsidR="00884AD8" w:rsidRPr="00776FD0" w14:paraId="713A9447" w14:textId="77777777" w:rsidTr="00FD5FE6">
        <w:trPr>
          <w:trHeight w:hRule="exact" w:val="360"/>
        </w:trPr>
        <w:tc>
          <w:tcPr>
            <w:tcW w:w="108" w:type="dxa"/>
          </w:tcPr>
          <w:p w14:paraId="728CAA0C" w14:textId="77777777" w:rsidR="00884AD8" w:rsidRPr="00776FD0" w:rsidRDefault="00884AD8" w:rsidP="00FD5FE6">
            <w:pPr>
              <w:spacing w:line="-272" w:lineRule="auto"/>
              <w:jc w:val="left"/>
            </w:pPr>
          </w:p>
          <w:p w14:paraId="19647C35" w14:textId="77777777" w:rsidR="00884AD8" w:rsidRPr="00776FD0" w:rsidRDefault="00884AD8" w:rsidP="00FD5FE6">
            <w:pPr>
              <w:spacing w:line="-272" w:lineRule="auto"/>
              <w:jc w:val="left"/>
            </w:pPr>
          </w:p>
        </w:tc>
        <w:tc>
          <w:tcPr>
            <w:tcW w:w="1512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3EFDBBD2" w14:textId="77777777" w:rsidR="00884AD8" w:rsidRPr="00776FD0" w:rsidRDefault="00884AD8" w:rsidP="00FD5FE6">
            <w:pPr>
              <w:spacing w:line="-272" w:lineRule="auto"/>
              <w:jc w:val="center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>氏　　名</w:t>
            </w:r>
          </w:p>
          <w:p w14:paraId="271B3478" w14:textId="77777777" w:rsidR="00884AD8" w:rsidRPr="00776FD0" w:rsidRDefault="00884AD8" w:rsidP="00FD5FE6">
            <w:pPr>
              <w:spacing w:line="-272" w:lineRule="auto"/>
              <w:jc w:val="center"/>
              <w:rPr>
                <w:sz w:val="21"/>
              </w:rPr>
            </w:pP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9B89684" w14:textId="77777777" w:rsidR="00884AD8" w:rsidRPr="00776FD0" w:rsidRDefault="00884AD8" w:rsidP="00FD5FE6">
            <w:pPr>
              <w:spacing w:line="-272" w:lineRule="auto"/>
              <w:jc w:val="center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>所属機関・部局・職位</w:t>
            </w:r>
          </w:p>
          <w:p w14:paraId="19732544" w14:textId="77777777" w:rsidR="00884AD8" w:rsidRPr="00776FD0" w:rsidRDefault="00884AD8" w:rsidP="00FD5FE6">
            <w:pPr>
              <w:spacing w:line="-272" w:lineRule="auto"/>
              <w:jc w:val="center"/>
              <w:rPr>
                <w:sz w:val="21"/>
              </w:rPr>
            </w:pPr>
          </w:p>
        </w:tc>
        <w:tc>
          <w:tcPr>
            <w:tcW w:w="367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6956F9" w14:textId="77777777" w:rsidR="00884AD8" w:rsidRPr="00776FD0" w:rsidRDefault="00884AD8" w:rsidP="00FD5FE6">
            <w:pPr>
              <w:spacing w:line="-272" w:lineRule="auto"/>
              <w:jc w:val="center"/>
              <w:rPr>
                <w:sz w:val="21"/>
              </w:rPr>
            </w:pPr>
            <w:r w:rsidRPr="00776FD0">
              <w:rPr>
                <w:rFonts w:hint="eastAsia"/>
                <w:sz w:val="21"/>
              </w:rPr>
              <w:t>役割分担</w:t>
            </w:r>
          </w:p>
        </w:tc>
      </w:tr>
      <w:tr w:rsidR="00884AD8" w:rsidRPr="00830823" w14:paraId="31E6B686" w14:textId="77777777" w:rsidTr="00FE0B6B">
        <w:trPr>
          <w:trHeight w:val="567"/>
        </w:trPr>
        <w:tc>
          <w:tcPr>
            <w:tcW w:w="108" w:type="dxa"/>
            <w:vMerge w:val="restart"/>
          </w:tcPr>
          <w:p w14:paraId="6F575184" w14:textId="77777777" w:rsidR="00884AD8" w:rsidRPr="00776FD0" w:rsidRDefault="00884AD8" w:rsidP="00FD5FE6">
            <w:pPr>
              <w:spacing w:line="-272" w:lineRule="auto"/>
              <w:jc w:val="left"/>
            </w:pPr>
          </w:p>
          <w:p w14:paraId="03DF1A2F" w14:textId="77777777" w:rsidR="00884AD8" w:rsidRPr="00776FD0" w:rsidRDefault="00884AD8" w:rsidP="00FD5FE6">
            <w:pPr>
              <w:spacing w:line="-272" w:lineRule="auto"/>
              <w:jc w:val="left"/>
            </w:pPr>
          </w:p>
          <w:p w14:paraId="20FC3FD6" w14:textId="77777777" w:rsidR="00884AD8" w:rsidRPr="00776FD0" w:rsidRDefault="00884AD8" w:rsidP="00FD5FE6">
            <w:pPr>
              <w:spacing w:line="-272" w:lineRule="auto"/>
              <w:jc w:val="left"/>
            </w:pPr>
          </w:p>
          <w:p w14:paraId="0829C884" w14:textId="77777777" w:rsidR="00884AD8" w:rsidRPr="00776FD0" w:rsidRDefault="00884AD8" w:rsidP="00FD5FE6">
            <w:pPr>
              <w:spacing w:line="-272" w:lineRule="auto"/>
              <w:jc w:val="left"/>
            </w:pPr>
          </w:p>
          <w:p w14:paraId="45FE2647" w14:textId="77777777" w:rsidR="00884AD8" w:rsidRPr="00776FD0" w:rsidRDefault="00884AD8" w:rsidP="00FD5FE6">
            <w:pPr>
              <w:spacing w:line="-272" w:lineRule="auto"/>
              <w:jc w:val="left"/>
            </w:pPr>
          </w:p>
          <w:p w14:paraId="420F3FB8" w14:textId="77777777" w:rsidR="00884AD8" w:rsidRPr="00776FD0" w:rsidRDefault="00884AD8" w:rsidP="00FD5FE6">
            <w:pPr>
              <w:spacing w:line="-272" w:lineRule="auto"/>
              <w:jc w:val="left"/>
            </w:pPr>
          </w:p>
          <w:p w14:paraId="5E0C4C16" w14:textId="77777777" w:rsidR="00884AD8" w:rsidRPr="00776FD0" w:rsidRDefault="00884AD8" w:rsidP="00FD5FE6">
            <w:pPr>
              <w:spacing w:line="-272" w:lineRule="auto"/>
              <w:jc w:val="left"/>
            </w:pPr>
          </w:p>
          <w:p w14:paraId="18CFC475" w14:textId="77777777" w:rsidR="00884AD8" w:rsidRPr="00776FD0" w:rsidRDefault="00884AD8" w:rsidP="00FD5FE6">
            <w:pPr>
              <w:spacing w:line="-272" w:lineRule="auto"/>
              <w:jc w:val="left"/>
            </w:pPr>
          </w:p>
          <w:p w14:paraId="75B07585" w14:textId="77777777" w:rsidR="00884AD8" w:rsidRPr="00776FD0" w:rsidRDefault="00884AD8" w:rsidP="00FD5FE6">
            <w:pPr>
              <w:spacing w:line="-272" w:lineRule="auto"/>
              <w:jc w:val="left"/>
            </w:pPr>
          </w:p>
          <w:p w14:paraId="0D99784A" w14:textId="77777777" w:rsidR="00884AD8" w:rsidRDefault="00884AD8" w:rsidP="00FD5FE6">
            <w:pPr>
              <w:spacing w:line="-272" w:lineRule="auto"/>
              <w:jc w:val="left"/>
            </w:pPr>
          </w:p>
          <w:p w14:paraId="53A863DB" w14:textId="77777777" w:rsidR="00884AD8" w:rsidRDefault="00884AD8" w:rsidP="00FD5FE6">
            <w:pPr>
              <w:spacing w:line="-272" w:lineRule="auto"/>
              <w:jc w:val="left"/>
            </w:pPr>
          </w:p>
          <w:p w14:paraId="7E0BB281" w14:textId="77777777" w:rsidR="00884AD8" w:rsidRDefault="00884AD8" w:rsidP="00FD5FE6">
            <w:pPr>
              <w:spacing w:line="-272" w:lineRule="auto"/>
              <w:jc w:val="left"/>
            </w:pPr>
          </w:p>
          <w:p w14:paraId="21CBF8EC" w14:textId="77777777" w:rsidR="00884AD8" w:rsidRPr="00776FD0" w:rsidRDefault="00884AD8" w:rsidP="00FD5FE6">
            <w:pPr>
              <w:spacing w:line="-272" w:lineRule="auto"/>
              <w:jc w:val="left"/>
            </w:pPr>
          </w:p>
        </w:tc>
        <w:tc>
          <w:tcPr>
            <w:tcW w:w="151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9194B87" w14:textId="77777777" w:rsidR="00884AD8" w:rsidRPr="00830823" w:rsidRDefault="00884AD8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A73530F" w14:textId="77777777" w:rsidR="00884AD8" w:rsidRPr="00830823" w:rsidRDefault="00884AD8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3672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463832" w14:textId="77777777" w:rsidR="00884AD8" w:rsidRPr="00830823" w:rsidRDefault="00884AD8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</w:tr>
      <w:tr w:rsidR="00884AD8" w:rsidRPr="00830823" w14:paraId="759C5ECA" w14:textId="77777777" w:rsidTr="00FE0B6B">
        <w:trPr>
          <w:trHeight w:val="567"/>
        </w:trPr>
        <w:tc>
          <w:tcPr>
            <w:tcW w:w="108" w:type="dxa"/>
            <w:vMerge/>
          </w:tcPr>
          <w:p w14:paraId="7AF4FCC8" w14:textId="77777777" w:rsidR="00884AD8" w:rsidRPr="00776FD0" w:rsidRDefault="00884AD8" w:rsidP="00FD5FE6">
            <w:pPr>
              <w:spacing w:line="-272" w:lineRule="auto"/>
              <w:jc w:val="left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3927726" w14:textId="77777777" w:rsidR="00884AD8" w:rsidRPr="00830823" w:rsidRDefault="00884AD8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4F1B543" w14:textId="77777777" w:rsidR="00884AD8" w:rsidRPr="00830823" w:rsidRDefault="00884AD8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C3979F" w14:textId="77777777" w:rsidR="00884AD8" w:rsidRPr="00830823" w:rsidRDefault="00884AD8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</w:tr>
      <w:tr w:rsidR="00884AD8" w:rsidRPr="00830823" w14:paraId="575DADC8" w14:textId="77777777" w:rsidTr="00FE0B6B">
        <w:trPr>
          <w:trHeight w:val="567"/>
        </w:trPr>
        <w:tc>
          <w:tcPr>
            <w:tcW w:w="108" w:type="dxa"/>
            <w:vMerge/>
          </w:tcPr>
          <w:p w14:paraId="0AED55C9" w14:textId="77777777" w:rsidR="00884AD8" w:rsidRPr="00776FD0" w:rsidRDefault="00884AD8" w:rsidP="00FD5FE6">
            <w:pPr>
              <w:spacing w:line="-272" w:lineRule="auto"/>
              <w:jc w:val="left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E00B0CC" w14:textId="77777777" w:rsidR="00884AD8" w:rsidRPr="00830823" w:rsidRDefault="00884AD8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B8B6578" w14:textId="77777777" w:rsidR="00884AD8" w:rsidRPr="00830823" w:rsidRDefault="00884AD8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C05A85" w14:textId="77777777" w:rsidR="00884AD8" w:rsidRPr="00830823" w:rsidRDefault="00884AD8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</w:tr>
      <w:tr w:rsidR="00884AD8" w:rsidRPr="00830823" w14:paraId="6F057E93" w14:textId="77777777" w:rsidTr="00FE0B6B">
        <w:trPr>
          <w:trHeight w:val="567"/>
        </w:trPr>
        <w:tc>
          <w:tcPr>
            <w:tcW w:w="108" w:type="dxa"/>
            <w:vMerge/>
          </w:tcPr>
          <w:p w14:paraId="3FE0A919" w14:textId="77777777" w:rsidR="00884AD8" w:rsidRPr="00776FD0" w:rsidRDefault="00884AD8" w:rsidP="00FD5FE6">
            <w:pPr>
              <w:spacing w:line="-272" w:lineRule="auto"/>
              <w:jc w:val="left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C3FCF3" w14:textId="77777777" w:rsidR="00884AD8" w:rsidRPr="00830823" w:rsidRDefault="00884AD8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1CBBA17" w14:textId="77777777" w:rsidR="00884AD8" w:rsidRPr="00830823" w:rsidRDefault="00884AD8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AEC697" w14:textId="77777777" w:rsidR="00884AD8" w:rsidRPr="00830823" w:rsidRDefault="00884AD8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</w:tr>
      <w:tr w:rsidR="00884AD8" w:rsidRPr="00830823" w14:paraId="040F80F6" w14:textId="77777777" w:rsidTr="00FE0B6B">
        <w:trPr>
          <w:trHeight w:val="567"/>
        </w:trPr>
        <w:tc>
          <w:tcPr>
            <w:tcW w:w="108" w:type="dxa"/>
            <w:vMerge/>
          </w:tcPr>
          <w:p w14:paraId="40D5B793" w14:textId="77777777" w:rsidR="00884AD8" w:rsidRPr="00776FD0" w:rsidRDefault="00884AD8" w:rsidP="00FD5FE6">
            <w:pPr>
              <w:spacing w:line="-272" w:lineRule="auto"/>
              <w:jc w:val="left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1F06B13" w14:textId="77777777" w:rsidR="00884AD8" w:rsidRPr="00830823" w:rsidRDefault="00884AD8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F48AE96" w14:textId="77777777" w:rsidR="00884AD8" w:rsidRPr="00830823" w:rsidRDefault="00884AD8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5EA5E9" w14:textId="77777777" w:rsidR="00884AD8" w:rsidRPr="00830823" w:rsidRDefault="00884AD8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</w:tr>
      <w:tr w:rsidR="00884AD8" w:rsidRPr="00830823" w14:paraId="3A36CFA5" w14:textId="77777777" w:rsidTr="00FE0B6B">
        <w:trPr>
          <w:trHeight w:val="567"/>
        </w:trPr>
        <w:tc>
          <w:tcPr>
            <w:tcW w:w="108" w:type="dxa"/>
            <w:vMerge/>
          </w:tcPr>
          <w:p w14:paraId="61D32260" w14:textId="77777777" w:rsidR="00884AD8" w:rsidRPr="00776FD0" w:rsidRDefault="00884AD8" w:rsidP="00FD5FE6">
            <w:pPr>
              <w:spacing w:line="-272" w:lineRule="auto"/>
              <w:jc w:val="left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BDAB8DE" w14:textId="77777777" w:rsidR="00884AD8" w:rsidRPr="00830823" w:rsidDel="00542027" w:rsidRDefault="00884AD8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10F3252C" w14:textId="77777777" w:rsidR="00884AD8" w:rsidRPr="00830823" w:rsidRDefault="00884AD8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E5BAA9" w14:textId="77777777" w:rsidR="00884AD8" w:rsidRPr="00830823" w:rsidRDefault="00884AD8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</w:tr>
      <w:tr w:rsidR="00884AD8" w:rsidRPr="00830823" w14:paraId="1CBE4C37" w14:textId="77777777" w:rsidTr="00FE0B6B">
        <w:trPr>
          <w:trHeight w:val="567"/>
        </w:trPr>
        <w:tc>
          <w:tcPr>
            <w:tcW w:w="108" w:type="dxa"/>
            <w:vMerge/>
          </w:tcPr>
          <w:p w14:paraId="63C8B625" w14:textId="77777777" w:rsidR="00884AD8" w:rsidRPr="00776FD0" w:rsidRDefault="00884AD8" w:rsidP="00FD5FE6">
            <w:pPr>
              <w:spacing w:line="-272" w:lineRule="auto"/>
              <w:jc w:val="left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600950A" w14:textId="77777777" w:rsidR="00884AD8" w:rsidRPr="00830823" w:rsidDel="00542027" w:rsidRDefault="00884AD8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F62742D" w14:textId="77777777" w:rsidR="00884AD8" w:rsidRPr="00830823" w:rsidRDefault="00884AD8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0FD07D" w14:textId="77777777" w:rsidR="00884AD8" w:rsidRPr="00830823" w:rsidRDefault="00884AD8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</w:tr>
      <w:tr w:rsidR="00884AD8" w:rsidRPr="00830823" w14:paraId="44982FF9" w14:textId="77777777" w:rsidTr="00FE0B6B">
        <w:trPr>
          <w:trHeight w:val="567"/>
        </w:trPr>
        <w:tc>
          <w:tcPr>
            <w:tcW w:w="108" w:type="dxa"/>
            <w:vMerge/>
          </w:tcPr>
          <w:p w14:paraId="4B7E96BF" w14:textId="77777777" w:rsidR="00884AD8" w:rsidRPr="00776FD0" w:rsidRDefault="00884AD8" w:rsidP="00FD5FE6">
            <w:pPr>
              <w:spacing w:line="-272" w:lineRule="auto"/>
              <w:jc w:val="left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26A0323" w14:textId="77777777" w:rsidR="00884AD8" w:rsidRPr="00830823" w:rsidDel="00542027" w:rsidRDefault="00884AD8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807492E" w14:textId="77777777" w:rsidR="00884AD8" w:rsidRPr="00830823" w:rsidRDefault="00884AD8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8F4007" w14:textId="77777777" w:rsidR="00884AD8" w:rsidRPr="00830823" w:rsidRDefault="00884AD8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</w:tr>
      <w:tr w:rsidR="00884AD8" w:rsidRPr="00830823" w14:paraId="4624E9D5" w14:textId="77777777" w:rsidTr="00FE0B6B">
        <w:trPr>
          <w:trHeight w:val="567"/>
        </w:trPr>
        <w:tc>
          <w:tcPr>
            <w:tcW w:w="108" w:type="dxa"/>
            <w:vMerge/>
          </w:tcPr>
          <w:p w14:paraId="1D753EB9" w14:textId="77777777" w:rsidR="00884AD8" w:rsidRPr="00776FD0" w:rsidRDefault="00884AD8" w:rsidP="00FD5FE6">
            <w:pPr>
              <w:spacing w:line="-272" w:lineRule="auto"/>
              <w:jc w:val="left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5F3FBD3" w14:textId="77777777" w:rsidR="00884AD8" w:rsidRPr="00830823" w:rsidRDefault="00884AD8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C10A577" w14:textId="77777777" w:rsidR="00884AD8" w:rsidRPr="00830823" w:rsidRDefault="00884AD8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A8C1F0" w14:textId="77777777" w:rsidR="00884AD8" w:rsidRPr="00830823" w:rsidRDefault="00884AD8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</w:tr>
      <w:tr w:rsidR="00884AD8" w:rsidRPr="00830823" w14:paraId="25BCD2BA" w14:textId="77777777" w:rsidTr="00FE0B6B">
        <w:trPr>
          <w:trHeight w:val="567"/>
        </w:trPr>
        <w:tc>
          <w:tcPr>
            <w:tcW w:w="108" w:type="dxa"/>
            <w:vMerge/>
          </w:tcPr>
          <w:p w14:paraId="112B5B76" w14:textId="77777777" w:rsidR="00884AD8" w:rsidRPr="00776FD0" w:rsidRDefault="00884AD8" w:rsidP="00FD5FE6">
            <w:pPr>
              <w:spacing w:line="-272" w:lineRule="auto"/>
              <w:jc w:val="left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760717E" w14:textId="77777777" w:rsidR="00884AD8" w:rsidRPr="00830823" w:rsidRDefault="00884AD8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9EECE61" w14:textId="77777777" w:rsidR="00884AD8" w:rsidRPr="00830823" w:rsidRDefault="00884AD8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7056C0" w14:textId="77777777" w:rsidR="00884AD8" w:rsidRPr="00830823" w:rsidRDefault="00884AD8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</w:tr>
      <w:tr w:rsidR="00884AD8" w:rsidRPr="00830823" w14:paraId="71A61883" w14:textId="77777777" w:rsidTr="00FE0B6B">
        <w:trPr>
          <w:trHeight w:val="567"/>
        </w:trPr>
        <w:tc>
          <w:tcPr>
            <w:tcW w:w="108" w:type="dxa"/>
            <w:vMerge/>
          </w:tcPr>
          <w:p w14:paraId="57ECEE47" w14:textId="77777777" w:rsidR="00884AD8" w:rsidRPr="00776FD0" w:rsidRDefault="00884AD8" w:rsidP="00FD5FE6">
            <w:pPr>
              <w:spacing w:line="-272" w:lineRule="auto"/>
              <w:jc w:val="left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77E094A" w14:textId="77777777" w:rsidR="00884AD8" w:rsidRPr="00830823" w:rsidRDefault="00884AD8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9371A25" w14:textId="77777777" w:rsidR="00884AD8" w:rsidRPr="00830823" w:rsidRDefault="00884AD8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F2FB78" w14:textId="77777777" w:rsidR="00884AD8" w:rsidRPr="00830823" w:rsidRDefault="00884AD8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</w:tr>
      <w:tr w:rsidR="00884AD8" w:rsidRPr="00830823" w14:paraId="03683F1A" w14:textId="77777777" w:rsidTr="00FE0B6B">
        <w:trPr>
          <w:trHeight w:val="567"/>
        </w:trPr>
        <w:tc>
          <w:tcPr>
            <w:tcW w:w="108" w:type="dxa"/>
            <w:vMerge/>
          </w:tcPr>
          <w:p w14:paraId="0C074557" w14:textId="77777777" w:rsidR="00884AD8" w:rsidRPr="00776FD0" w:rsidRDefault="00884AD8" w:rsidP="00FD5FE6">
            <w:pPr>
              <w:spacing w:line="-272" w:lineRule="auto"/>
              <w:jc w:val="left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DFBD5E1" w14:textId="77777777" w:rsidR="00884AD8" w:rsidRPr="00830823" w:rsidRDefault="00884AD8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1148BFDB" w14:textId="77777777" w:rsidR="00884AD8" w:rsidRPr="00830823" w:rsidRDefault="00884AD8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F4E0FE" w14:textId="77777777" w:rsidR="00884AD8" w:rsidRPr="00830823" w:rsidRDefault="00884AD8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</w:tr>
      <w:tr w:rsidR="00884AD8" w:rsidRPr="00830823" w14:paraId="4553729B" w14:textId="77777777" w:rsidTr="00FE0B6B">
        <w:trPr>
          <w:trHeight w:val="567"/>
        </w:trPr>
        <w:tc>
          <w:tcPr>
            <w:tcW w:w="108" w:type="dxa"/>
            <w:vMerge/>
          </w:tcPr>
          <w:p w14:paraId="51497F38" w14:textId="77777777" w:rsidR="00884AD8" w:rsidRPr="00776FD0" w:rsidRDefault="00884AD8" w:rsidP="00FD5FE6">
            <w:pPr>
              <w:spacing w:line="-272" w:lineRule="auto"/>
              <w:jc w:val="left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BA258B8" w14:textId="77777777" w:rsidR="00884AD8" w:rsidRPr="00830823" w:rsidRDefault="00884AD8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E32485B" w14:textId="77777777" w:rsidR="00884AD8" w:rsidRPr="00830823" w:rsidRDefault="00884AD8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0ED022" w14:textId="77777777" w:rsidR="00884AD8" w:rsidRPr="00830823" w:rsidRDefault="00884AD8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</w:tr>
      <w:tr w:rsidR="00884AD8" w:rsidRPr="00830823" w14:paraId="7A7F1BD3" w14:textId="77777777" w:rsidTr="00FE0B6B">
        <w:trPr>
          <w:trHeight w:val="567"/>
        </w:trPr>
        <w:tc>
          <w:tcPr>
            <w:tcW w:w="108" w:type="dxa"/>
            <w:vMerge/>
          </w:tcPr>
          <w:p w14:paraId="2D607E60" w14:textId="77777777" w:rsidR="00884AD8" w:rsidRPr="00776FD0" w:rsidRDefault="00884AD8" w:rsidP="00FD5FE6">
            <w:pPr>
              <w:spacing w:line="-272" w:lineRule="auto"/>
              <w:jc w:val="left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9DCE916" w14:textId="77777777" w:rsidR="00884AD8" w:rsidRPr="00830823" w:rsidRDefault="00884AD8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AE6E461" w14:textId="77777777" w:rsidR="00884AD8" w:rsidRPr="00830823" w:rsidRDefault="00884AD8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D452F3" w14:textId="77777777" w:rsidR="00884AD8" w:rsidRPr="00830823" w:rsidRDefault="00884AD8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</w:tr>
      <w:tr w:rsidR="00884AD8" w:rsidRPr="00830823" w14:paraId="7C6A9CBF" w14:textId="77777777" w:rsidTr="00FE0B6B">
        <w:trPr>
          <w:trHeight w:val="567"/>
        </w:trPr>
        <w:tc>
          <w:tcPr>
            <w:tcW w:w="108" w:type="dxa"/>
            <w:vMerge/>
          </w:tcPr>
          <w:p w14:paraId="795B6EE7" w14:textId="77777777" w:rsidR="00884AD8" w:rsidRPr="00776FD0" w:rsidRDefault="00884AD8" w:rsidP="00FD5FE6">
            <w:pPr>
              <w:spacing w:line="-272" w:lineRule="auto"/>
              <w:jc w:val="left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BA7A7F" w14:textId="77777777" w:rsidR="00884AD8" w:rsidRPr="00830823" w:rsidRDefault="00884AD8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3FA273C" w14:textId="77777777" w:rsidR="00884AD8" w:rsidRPr="00830823" w:rsidRDefault="00884AD8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C0257B" w14:textId="77777777" w:rsidR="00884AD8" w:rsidRPr="00830823" w:rsidRDefault="00884AD8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</w:tr>
      <w:tr w:rsidR="00884AD8" w:rsidRPr="00830823" w14:paraId="78B62221" w14:textId="77777777" w:rsidTr="00FE0B6B">
        <w:trPr>
          <w:trHeight w:val="567"/>
        </w:trPr>
        <w:tc>
          <w:tcPr>
            <w:tcW w:w="108" w:type="dxa"/>
            <w:vMerge/>
          </w:tcPr>
          <w:p w14:paraId="210C4D04" w14:textId="77777777" w:rsidR="00884AD8" w:rsidRPr="00776FD0" w:rsidRDefault="00884AD8" w:rsidP="00FD5FE6">
            <w:pPr>
              <w:spacing w:line="-272" w:lineRule="auto"/>
              <w:jc w:val="left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FF34F38" w14:textId="77777777" w:rsidR="00884AD8" w:rsidRPr="00830823" w:rsidRDefault="00884AD8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432FD18" w14:textId="77777777" w:rsidR="00884AD8" w:rsidRPr="00830823" w:rsidRDefault="00884AD8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247556" w14:textId="77777777" w:rsidR="00884AD8" w:rsidRPr="00830823" w:rsidRDefault="00884AD8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</w:tr>
      <w:tr w:rsidR="00884AD8" w:rsidRPr="00830823" w14:paraId="6F84186F" w14:textId="77777777" w:rsidTr="00FE0B6B">
        <w:trPr>
          <w:trHeight w:val="567"/>
        </w:trPr>
        <w:tc>
          <w:tcPr>
            <w:tcW w:w="108" w:type="dxa"/>
            <w:vMerge/>
          </w:tcPr>
          <w:p w14:paraId="7E484D89" w14:textId="77777777" w:rsidR="00884AD8" w:rsidRPr="00776FD0" w:rsidRDefault="00884AD8" w:rsidP="00FD5FE6">
            <w:pPr>
              <w:spacing w:line="-272" w:lineRule="auto"/>
              <w:jc w:val="left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6D38338" w14:textId="77777777" w:rsidR="00884AD8" w:rsidRPr="00830823" w:rsidRDefault="00884AD8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B5DDE52" w14:textId="77777777" w:rsidR="00884AD8" w:rsidRPr="00830823" w:rsidRDefault="00884AD8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26EDF9" w14:textId="77777777" w:rsidR="00884AD8" w:rsidRPr="00830823" w:rsidRDefault="00884AD8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</w:tr>
      <w:tr w:rsidR="00884AD8" w:rsidRPr="00830823" w14:paraId="07FD344A" w14:textId="77777777" w:rsidTr="00FE0B6B">
        <w:trPr>
          <w:trHeight w:val="567"/>
        </w:trPr>
        <w:tc>
          <w:tcPr>
            <w:tcW w:w="108" w:type="dxa"/>
            <w:vMerge/>
          </w:tcPr>
          <w:p w14:paraId="39AA5642" w14:textId="77777777" w:rsidR="00884AD8" w:rsidRPr="00776FD0" w:rsidRDefault="00884AD8" w:rsidP="00FD5FE6">
            <w:pPr>
              <w:spacing w:line="-272" w:lineRule="auto"/>
              <w:jc w:val="left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6BBE63C" w14:textId="77777777" w:rsidR="00884AD8" w:rsidRPr="00830823" w:rsidRDefault="00884AD8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17C77D9" w14:textId="77777777" w:rsidR="00884AD8" w:rsidRPr="00830823" w:rsidRDefault="00884AD8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0E7076" w14:textId="77777777" w:rsidR="00884AD8" w:rsidRPr="00830823" w:rsidRDefault="00884AD8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</w:tr>
      <w:tr w:rsidR="00884AD8" w:rsidRPr="00830823" w14:paraId="0258680B" w14:textId="77777777" w:rsidTr="00FE0B6B">
        <w:trPr>
          <w:trHeight w:val="567"/>
        </w:trPr>
        <w:tc>
          <w:tcPr>
            <w:tcW w:w="108" w:type="dxa"/>
            <w:vMerge/>
          </w:tcPr>
          <w:p w14:paraId="17CBBC8F" w14:textId="77777777" w:rsidR="00884AD8" w:rsidRPr="00776FD0" w:rsidRDefault="00884AD8" w:rsidP="00FD5FE6">
            <w:pPr>
              <w:spacing w:line="-272" w:lineRule="auto"/>
              <w:jc w:val="left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E0D8895" w14:textId="77777777" w:rsidR="00884AD8" w:rsidRPr="00830823" w:rsidRDefault="00884AD8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83DC163" w14:textId="77777777" w:rsidR="00884AD8" w:rsidRPr="00830823" w:rsidRDefault="00884AD8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30E1F0" w14:textId="77777777" w:rsidR="00884AD8" w:rsidRPr="00830823" w:rsidRDefault="00884AD8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</w:tr>
      <w:tr w:rsidR="00884AD8" w:rsidRPr="00830823" w14:paraId="3D51106E" w14:textId="77777777" w:rsidTr="00FE0B6B">
        <w:trPr>
          <w:trHeight w:val="567"/>
        </w:trPr>
        <w:tc>
          <w:tcPr>
            <w:tcW w:w="108" w:type="dxa"/>
            <w:vMerge/>
          </w:tcPr>
          <w:p w14:paraId="149C15C9" w14:textId="77777777" w:rsidR="00884AD8" w:rsidRPr="00776FD0" w:rsidRDefault="00884AD8" w:rsidP="00FD5FE6">
            <w:pPr>
              <w:spacing w:line="-272" w:lineRule="auto"/>
              <w:jc w:val="left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FC84CE" w14:textId="77777777" w:rsidR="00884AD8" w:rsidRPr="00830823" w:rsidRDefault="00884AD8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6C7FB9EF" w14:textId="77777777" w:rsidR="00884AD8" w:rsidRPr="00830823" w:rsidRDefault="00884AD8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0D03A0" w14:textId="77777777" w:rsidR="00884AD8" w:rsidRPr="00830823" w:rsidRDefault="00884AD8" w:rsidP="00FD5FE6">
            <w:pPr>
              <w:spacing w:line="-272" w:lineRule="auto"/>
              <w:rPr>
                <w:spacing w:val="0"/>
                <w:sz w:val="22"/>
                <w:szCs w:val="22"/>
              </w:rPr>
            </w:pPr>
          </w:p>
        </w:tc>
      </w:tr>
    </w:tbl>
    <w:p w14:paraId="69F016D0" w14:textId="77777777" w:rsidR="00884AD8" w:rsidRPr="00776FD0" w:rsidRDefault="00884AD8" w:rsidP="00884AD8">
      <w:pPr>
        <w:spacing w:line="-272" w:lineRule="auto"/>
        <w:jc w:val="left"/>
        <w:rPr>
          <w:spacing w:val="0"/>
          <w:sz w:val="21"/>
        </w:rPr>
      </w:pPr>
    </w:p>
    <w:p w14:paraId="3AA81503" w14:textId="77777777" w:rsidR="00884AD8" w:rsidRPr="00FE0B6B" w:rsidRDefault="00884AD8" w:rsidP="006F166B">
      <w:pPr>
        <w:spacing w:line="-283" w:lineRule="auto"/>
        <w:jc w:val="left"/>
        <w:rPr>
          <w:spacing w:val="-17"/>
          <w:sz w:val="22"/>
          <w:szCs w:val="22"/>
        </w:rPr>
      </w:pPr>
    </w:p>
    <w:sectPr w:rsidR="00884AD8" w:rsidRPr="00FE0B6B">
      <w:endnotePr>
        <w:numFmt w:val="decimal"/>
        <w:numStart w:val="0"/>
      </w:endnotePr>
      <w:type w:val="nextColumn"/>
      <w:pgSz w:w="11906" w:h="16838"/>
      <w:pgMar w:top="850" w:right="880" w:bottom="724" w:left="102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502B4" w14:textId="77777777" w:rsidR="00B451AB" w:rsidRDefault="00B451AB" w:rsidP="006F543E">
      <w:pPr>
        <w:spacing w:line="240" w:lineRule="auto"/>
      </w:pPr>
      <w:r>
        <w:separator/>
      </w:r>
    </w:p>
  </w:endnote>
  <w:endnote w:type="continuationSeparator" w:id="0">
    <w:p w14:paraId="24B5BEEE" w14:textId="77777777" w:rsidR="00B451AB" w:rsidRDefault="00B451AB" w:rsidP="006F54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DADB3" w14:textId="77777777" w:rsidR="00B451AB" w:rsidRDefault="00B451AB" w:rsidP="006F543E">
      <w:pPr>
        <w:spacing w:line="240" w:lineRule="auto"/>
      </w:pPr>
      <w:r>
        <w:separator/>
      </w:r>
    </w:p>
  </w:footnote>
  <w:footnote w:type="continuationSeparator" w:id="0">
    <w:p w14:paraId="1C7C156B" w14:textId="77777777" w:rsidR="00B451AB" w:rsidRDefault="00B451AB" w:rsidP="006F543E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ka Makoto">
    <w15:presenceInfo w15:providerId="None" w15:userId="Oka Makot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compressPunctuationAndJapaneseKana"/>
  <w:noLineBreaksAfter w:lang="ja-JP" w:val="[\{¢‘“〈《「『【〔＄（［｛￡￥"/>
  <w:noLineBreaksBefore w:lang="ja-JP" w:val="),.:;?]}¡£¤¥§¨©ª«¬­®¯°Þß、。・！，．：；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324"/>
    <w:rsid w:val="0009053C"/>
    <w:rsid w:val="000A31F7"/>
    <w:rsid w:val="000D58BE"/>
    <w:rsid w:val="000F6152"/>
    <w:rsid w:val="00145604"/>
    <w:rsid w:val="00161E36"/>
    <w:rsid w:val="001B2290"/>
    <w:rsid w:val="001D19C0"/>
    <w:rsid w:val="00204A82"/>
    <w:rsid w:val="0027251A"/>
    <w:rsid w:val="002C6D1E"/>
    <w:rsid w:val="002D055E"/>
    <w:rsid w:val="00317A44"/>
    <w:rsid w:val="00340C92"/>
    <w:rsid w:val="00361596"/>
    <w:rsid w:val="00390C6F"/>
    <w:rsid w:val="00391A4F"/>
    <w:rsid w:val="003A380C"/>
    <w:rsid w:val="003A6EA5"/>
    <w:rsid w:val="003D0BC8"/>
    <w:rsid w:val="003D4BE7"/>
    <w:rsid w:val="003E045E"/>
    <w:rsid w:val="00435FAC"/>
    <w:rsid w:val="00453888"/>
    <w:rsid w:val="004630EF"/>
    <w:rsid w:val="0046632E"/>
    <w:rsid w:val="004911D6"/>
    <w:rsid w:val="004917CE"/>
    <w:rsid w:val="004D3F88"/>
    <w:rsid w:val="004F6164"/>
    <w:rsid w:val="005009E2"/>
    <w:rsid w:val="00507B31"/>
    <w:rsid w:val="00523074"/>
    <w:rsid w:val="00540B82"/>
    <w:rsid w:val="00542027"/>
    <w:rsid w:val="00544F5B"/>
    <w:rsid w:val="0056127F"/>
    <w:rsid w:val="00573022"/>
    <w:rsid w:val="00583363"/>
    <w:rsid w:val="005A3229"/>
    <w:rsid w:val="005B0C39"/>
    <w:rsid w:val="005D1AEA"/>
    <w:rsid w:val="005D5BBA"/>
    <w:rsid w:val="005F2B77"/>
    <w:rsid w:val="005F7B7A"/>
    <w:rsid w:val="006059F0"/>
    <w:rsid w:val="00607D84"/>
    <w:rsid w:val="006854E7"/>
    <w:rsid w:val="006A7185"/>
    <w:rsid w:val="006B1BF2"/>
    <w:rsid w:val="006C0A56"/>
    <w:rsid w:val="006D408E"/>
    <w:rsid w:val="006D41D0"/>
    <w:rsid w:val="006E3BAB"/>
    <w:rsid w:val="006E42EF"/>
    <w:rsid w:val="006F166B"/>
    <w:rsid w:val="006F543E"/>
    <w:rsid w:val="007378C2"/>
    <w:rsid w:val="007537AF"/>
    <w:rsid w:val="00762C2A"/>
    <w:rsid w:val="00773E13"/>
    <w:rsid w:val="00776FD0"/>
    <w:rsid w:val="00780BF4"/>
    <w:rsid w:val="007A282D"/>
    <w:rsid w:val="007B4980"/>
    <w:rsid w:val="007C7833"/>
    <w:rsid w:val="007E2E23"/>
    <w:rsid w:val="0082604E"/>
    <w:rsid w:val="00830823"/>
    <w:rsid w:val="0083408F"/>
    <w:rsid w:val="00841D70"/>
    <w:rsid w:val="008672EF"/>
    <w:rsid w:val="00871D5F"/>
    <w:rsid w:val="00884AD8"/>
    <w:rsid w:val="00894064"/>
    <w:rsid w:val="008A4D54"/>
    <w:rsid w:val="008B6BE7"/>
    <w:rsid w:val="008C129A"/>
    <w:rsid w:val="008C67AB"/>
    <w:rsid w:val="009348C2"/>
    <w:rsid w:val="009378C7"/>
    <w:rsid w:val="00992173"/>
    <w:rsid w:val="00997DA3"/>
    <w:rsid w:val="009C700E"/>
    <w:rsid w:val="009D1C2F"/>
    <w:rsid w:val="00A068AB"/>
    <w:rsid w:val="00A36653"/>
    <w:rsid w:val="00A379A9"/>
    <w:rsid w:val="00A72C84"/>
    <w:rsid w:val="00AB6324"/>
    <w:rsid w:val="00AD20D2"/>
    <w:rsid w:val="00AF1D85"/>
    <w:rsid w:val="00B41CAD"/>
    <w:rsid w:val="00B451AB"/>
    <w:rsid w:val="00B5114C"/>
    <w:rsid w:val="00B63E3E"/>
    <w:rsid w:val="00C0318A"/>
    <w:rsid w:val="00C16D8A"/>
    <w:rsid w:val="00C23B7B"/>
    <w:rsid w:val="00C50F84"/>
    <w:rsid w:val="00C55C38"/>
    <w:rsid w:val="00C5731C"/>
    <w:rsid w:val="00C84AE0"/>
    <w:rsid w:val="00C84C54"/>
    <w:rsid w:val="00CB3184"/>
    <w:rsid w:val="00CD645E"/>
    <w:rsid w:val="00CE1C96"/>
    <w:rsid w:val="00D61E75"/>
    <w:rsid w:val="00D64374"/>
    <w:rsid w:val="00D70230"/>
    <w:rsid w:val="00DC0812"/>
    <w:rsid w:val="00DD2421"/>
    <w:rsid w:val="00E100F6"/>
    <w:rsid w:val="00E321DA"/>
    <w:rsid w:val="00E82350"/>
    <w:rsid w:val="00EB1CF0"/>
    <w:rsid w:val="00EF1C27"/>
    <w:rsid w:val="00EF5339"/>
    <w:rsid w:val="00F04F8E"/>
    <w:rsid w:val="00F0785A"/>
    <w:rsid w:val="00F3413F"/>
    <w:rsid w:val="00F716B0"/>
    <w:rsid w:val="00F80349"/>
    <w:rsid w:val="00F84666"/>
    <w:rsid w:val="00FD5FE6"/>
    <w:rsid w:val="00FE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D70612"/>
  <w15:chartTrackingRefBased/>
  <w15:docId w15:val="{8E2D0E44-8FC9-4801-913E-FC90500B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ourier New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31F7"/>
    <w:pPr>
      <w:widowControl w:val="0"/>
      <w:adjustRightInd w:val="0"/>
      <w:spacing w:line="272" w:lineRule="atLeast"/>
      <w:jc w:val="both"/>
      <w:textAlignment w:val="baseline"/>
    </w:pPr>
    <w:rPr>
      <w:spacing w:val="-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92173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992173"/>
    <w:rPr>
      <w:rFonts w:ascii="Arial" w:eastAsia="ＭＳ ゴシック" w:hAnsi="Arial" w:cs="Times New Roman"/>
      <w:spacing w:val="-12"/>
      <w:sz w:val="18"/>
      <w:szCs w:val="18"/>
    </w:rPr>
  </w:style>
  <w:style w:type="character" w:styleId="a5">
    <w:name w:val="annotation reference"/>
    <w:rsid w:val="006059F0"/>
    <w:rPr>
      <w:sz w:val="18"/>
      <w:szCs w:val="18"/>
    </w:rPr>
  </w:style>
  <w:style w:type="paragraph" w:styleId="a6">
    <w:name w:val="annotation text"/>
    <w:basedOn w:val="a"/>
    <w:link w:val="a7"/>
    <w:rsid w:val="006059F0"/>
    <w:pPr>
      <w:jc w:val="left"/>
    </w:pPr>
  </w:style>
  <w:style w:type="character" w:customStyle="1" w:styleId="a7">
    <w:name w:val="コメント文字列 (文字)"/>
    <w:link w:val="a6"/>
    <w:rsid w:val="006059F0"/>
    <w:rPr>
      <w:spacing w:val="-12"/>
      <w:sz w:val="24"/>
    </w:rPr>
  </w:style>
  <w:style w:type="paragraph" w:styleId="a8">
    <w:name w:val="annotation subject"/>
    <w:basedOn w:val="a6"/>
    <w:next w:val="a6"/>
    <w:link w:val="a9"/>
    <w:rsid w:val="006059F0"/>
    <w:rPr>
      <w:b/>
      <w:bCs/>
    </w:rPr>
  </w:style>
  <w:style w:type="character" w:customStyle="1" w:styleId="a9">
    <w:name w:val="コメント内容 (文字)"/>
    <w:link w:val="a8"/>
    <w:rsid w:val="006059F0"/>
    <w:rPr>
      <w:b/>
      <w:bCs/>
      <w:spacing w:val="-12"/>
      <w:sz w:val="24"/>
    </w:rPr>
  </w:style>
  <w:style w:type="paragraph" w:styleId="aa">
    <w:name w:val="header"/>
    <w:basedOn w:val="a"/>
    <w:link w:val="ab"/>
    <w:rsid w:val="006F54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6F543E"/>
    <w:rPr>
      <w:spacing w:val="-12"/>
      <w:sz w:val="24"/>
    </w:rPr>
  </w:style>
  <w:style w:type="paragraph" w:styleId="ac">
    <w:name w:val="footer"/>
    <w:basedOn w:val="a"/>
    <w:link w:val="ad"/>
    <w:rsid w:val="006F543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6F543E"/>
    <w:rPr>
      <w:spacing w:val="-12"/>
      <w:sz w:val="24"/>
    </w:rPr>
  </w:style>
  <w:style w:type="table" w:styleId="ae">
    <w:name w:val="Table Grid"/>
    <w:basedOn w:val="a1"/>
    <w:rsid w:val="00884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67BAA-9009-4ABF-9F0A-D2B9837F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平成１１年度黎明研究応募用フォーマット（様式１）</vt:lpstr>
      <vt:lpstr>平成１１年度黎明研究応募用フォーマット（様式１）</vt:lpstr>
    </vt:vector>
  </TitlesOfParts>
  <Company>原研 情報システム管理課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平成１１年度黎明研究応募用フォーマット（様式１）</dc:title>
  <dc:subject/>
  <dc:creator>加藤 早苗</dc:creator>
  <cp:keywords/>
  <cp:lastModifiedBy>yamato</cp:lastModifiedBy>
  <cp:revision>29</cp:revision>
  <cp:lastPrinted>2017-12-08T00:18:00Z</cp:lastPrinted>
  <dcterms:created xsi:type="dcterms:W3CDTF">2017-12-01T08:28:00Z</dcterms:created>
  <dcterms:modified xsi:type="dcterms:W3CDTF">2022-01-05T00:21:00Z</dcterms:modified>
</cp:coreProperties>
</file>